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D3" w:rsidRPr="0022563A" w:rsidRDefault="00EA76D3" w:rsidP="00167C52">
      <w:pPr>
        <w:jc w:val="both"/>
        <w:rPr>
          <w:b/>
        </w:rPr>
      </w:pPr>
      <w:r w:rsidRPr="0022563A">
        <w:rPr>
          <w:rStyle w:val="Heading4Char"/>
          <w:b w:val="0"/>
          <w:sz w:val="24"/>
        </w:rPr>
        <w:t>Job Title:</w:t>
      </w:r>
      <w:r w:rsidRPr="0022563A">
        <w:rPr>
          <w:b/>
        </w:rPr>
        <w:tab/>
        <w:t xml:space="preserve"> </w:t>
      </w:r>
      <w:r w:rsidRPr="0022563A">
        <w:rPr>
          <w:b/>
        </w:rPr>
        <w:tab/>
      </w:r>
      <w:r w:rsidR="002A7446">
        <w:rPr>
          <w:color w:val="404040" w:themeColor="text1" w:themeTint="BF"/>
        </w:rPr>
        <w:t>Chief Instructor</w:t>
      </w:r>
    </w:p>
    <w:p w:rsidR="00EA76D3" w:rsidRPr="0022563A" w:rsidRDefault="00EA76D3" w:rsidP="00167C52">
      <w:pPr>
        <w:jc w:val="both"/>
        <w:rPr>
          <w:color w:val="404040" w:themeColor="text1" w:themeTint="BF"/>
        </w:rPr>
      </w:pPr>
      <w:r w:rsidRPr="0022563A">
        <w:rPr>
          <w:rStyle w:val="Heading4Char"/>
          <w:b w:val="0"/>
          <w:sz w:val="24"/>
        </w:rPr>
        <w:t>Department:</w:t>
      </w:r>
      <w:r w:rsidRPr="0022563A">
        <w:rPr>
          <w:rStyle w:val="Heading4Char"/>
          <w:b w:val="0"/>
        </w:rPr>
        <w:tab/>
      </w:r>
      <w:r w:rsidR="00E62B3D">
        <w:rPr>
          <w:color w:val="404040" w:themeColor="text1" w:themeTint="BF"/>
        </w:rPr>
        <w:t>Activities</w:t>
      </w:r>
    </w:p>
    <w:p w:rsidR="00EA76D3" w:rsidRPr="0022563A" w:rsidRDefault="00EA76D3" w:rsidP="00167C52">
      <w:pPr>
        <w:jc w:val="both"/>
      </w:pPr>
      <w:r w:rsidRPr="0022563A">
        <w:rPr>
          <w:rStyle w:val="Heading4Char"/>
          <w:b w:val="0"/>
          <w:sz w:val="24"/>
        </w:rPr>
        <w:t>Location:</w:t>
      </w:r>
      <w:r w:rsidRPr="0022563A">
        <w:rPr>
          <w:sz w:val="20"/>
        </w:rPr>
        <w:tab/>
      </w:r>
      <w:r w:rsidRPr="0022563A">
        <w:tab/>
      </w:r>
      <w:r w:rsidRPr="0022563A">
        <w:rPr>
          <w:color w:val="404040" w:themeColor="text1" w:themeTint="BF"/>
        </w:rPr>
        <w:t>Avon Tyrrell</w:t>
      </w:r>
    </w:p>
    <w:p w:rsidR="0022563A" w:rsidRDefault="00EA76D3" w:rsidP="00167C52">
      <w:pPr>
        <w:jc w:val="both"/>
      </w:pPr>
      <w:r w:rsidRPr="0022563A">
        <w:rPr>
          <w:rStyle w:val="Heading4Char"/>
          <w:b w:val="0"/>
          <w:sz w:val="24"/>
        </w:rPr>
        <w:t>Job Holder:</w:t>
      </w:r>
      <w:r w:rsidRPr="0022563A">
        <w:rPr>
          <w:b/>
        </w:rPr>
        <w:tab/>
      </w:r>
      <w:r>
        <w:tab/>
      </w:r>
    </w:p>
    <w:p w:rsidR="00EA76D3" w:rsidRDefault="0022563A" w:rsidP="00167C52">
      <w:pPr>
        <w:jc w:val="both"/>
      </w:pPr>
      <w:r>
        <w:rPr>
          <w:rStyle w:val="Heading4Char"/>
          <w:b w:val="0"/>
          <w:sz w:val="24"/>
        </w:rPr>
        <w:t>Line Manger</w:t>
      </w:r>
      <w:r w:rsidRPr="0022563A">
        <w:rPr>
          <w:rStyle w:val="Heading4Char"/>
          <w:b w:val="0"/>
          <w:sz w:val="24"/>
        </w:rPr>
        <w:t>:</w:t>
      </w:r>
      <w:r>
        <w:rPr>
          <w:rStyle w:val="Heading4Char"/>
          <w:b w:val="0"/>
          <w:sz w:val="24"/>
        </w:rPr>
        <w:tab/>
      </w:r>
      <w:r w:rsidR="00DC53DA" w:rsidRPr="00DC53DA">
        <w:rPr>
          <w:rStyle w:val="Heading4Char"/>
          <w:rFonts w:ascii="Avenir LT Std 45 Book" w:hAnsi="Avenir LT Std 45 Book"/>
          <w:b w:val="0"/>
          <w:color w:val="404040" w:themeColor="text1" w:themeTint="BF"/>
          <w:sz w:val="22"/>
          <w:szCs w:val="22"/>
        </w:rPr>
        <w:t>Avon Tyrrell Senior Management Team</w:t>
      </w:r>
    </w:p>
    <w:p w:rsidR="0076439B" w:rsidRDefault="0076439B" w:rsidP="00167C52">
      <w:pPr>
        <w:pStyle w:val="Heading1"/>
        <w:jc w:val="both"/>
        <w:rPr>
          <w:sz w:val="24"/>
        </w:rPr>
      </w:pPr>
    </w:p>
    <w:p w:rsidR="00EA76D3" w:rsidRPr="00EA76D3" w:rsidRDefault="00EA76D3" w:rsidP="00167C52">
      <w:pPr>
        <w:pStyle w:val="Heading1"/>
        <w:jc w:val="both"/>
        <w:rPr>
          <w:sz w:val="24"/>
        </w:rPr>
      </w:pPr>
      <w:r w:rsidRPr="00EA76D3">
        <w:rPr>
          <w:sz w:val="24"/>
        </w:rPr>
        <w:t>KEY PURPOSE</w:t>
      </w:r>
    </w:p>
    <w:p w:rsidR="00D529B2" w:rsidRDefault="00D529B2" w:rsidP="00167C52">
      <w:pPr>
        <w:jc w:val="both"/>
      </w:pPr>
    </w:p>
    <w:p w:rsidR="00CF60C6" w:rsidRDefault="00E62B3D" w:rsidP="00167C52">
      <w:pPr>
        <w:pStyle w:val="Heading1"/>
        <w:jc w:val="both"/>
        <w:rPr>
          <w:rFonts w:ascii="Avenir Book" w:hAnsi="Avenir Book"/>
          <w:b w:val="0"/>
          <w:color w:val="auto"/>
          <w:sz w:val="22"/>
          <w:szCs w:val="22"/>
        </w:rPr>
      </w:pPr>
      <w:r>
        <w:rPr>
          <w:rFonts w:ascii="Avenir Book" w:hAnsi="Avenir Book"/>
          <w:b w:val="0"/>
          <w:color w:val="auto"/>
          <w:sz w:val="22"/>
          <w:szCs w:val="22"/>
        </w:rPr>
        <w:t xml:space="preserve">As the </w:t>
      </w:r>
      <w:r w:rsidR="002A7446">
        <w:rPr>
          <w:rFonts w:ascii="Avenir Book" w:hAnsi="Avenir Book"/>
          <w:b w:val="0"/>
          <w:color w:val="auto"/>
          <w:sz w:val="22"/>
          <w:szCs w:val="22"/>
        </w:rPr>
        <w:t xml:space="preserve">Chief </w:t>
      </w:r>
      <w:r>
        <w:rPr>
          <w:rFonts w:ascii="Avenir Book" w:hAnsi="Avenir Book"/>
          <w:b w:val="0"/>
          <w:color w:val="auto"/>
          <w:sz w:val="22"/>
          <w:szCs w:val="22"/>
        </w:rPr>
        <w:t xml:space="preserve">Instructor you will be a member of the </w:t>
      </w:r>
      <w:r w:rsidR="00DC53DA">
        <w:rPr>
          <w:rFonts w:ascii="Avenir Book" w:hAnsi="Avenir Book"/>
          <w:b w:val="0"/>
          <w:color w:val="auto"/>
          <w:sz w:val="22"/>
          <w:szCs w:val="22"/>
        </w:rPr>
        <w:t>Avon Tyrrell Management Team</w:t>
      </w:r>
      <w:r w:rsidR="00744AFB">
        <w:rPr>
          <w:rFonts w:ascii="Avenir Book" w:hAnsi="Avenir Book"/>
          <w:b w:val="0"/>
          <w:color w:val="auto"/>
          <w:sz w:val="22"/>
          <w:szCs w:val="22"/>
        </w:rPr>
        <w:t xml:space="preserve">, and contribute to its overall management </w:t>
      </w:r>
      <w:r w:rsidR="00351CE9">
        <w:rPr>
          <w:rFonts w:ascii="Avenir Book" w:hAnsi="Avenir Book"/>
          <w:b w:val="0"/>
          <w:color w:val="auto"/>
          <w:sz w:val="22"/>
          <w:szCs w:val="22"/>
        </w:rPr>
        <w:t xml:space="preserve">of the outdoor centre </w:t>
      </w:r>
      <w:r w:rsidR="00744AFB">
        <w:rPr>
          <w:rFonts w:ascii="Avenir Book" w:hAnsi="Avenir Book"/>
          <w:b w:val="0"/>
          <w:color w:val="auto"/>
          <w:sz w:val="22"/>
          <w:szCs w:val="22"/>
        </w:rPr>
        <w:t>as well as departmental responsibilities.</w:t>
      </w:r>
      <w:r w:rsidR="00DC53DA">
        <w:rPr>
          <w:rFonts w:ascii="Avenir Book" w:hAnsi="Avenir Book"/>
          <w:b w:val="0"/>
          <w:color w:val="auto"/>
          <w:sz w:val="22"/>
          <w:szCs w:val="22"/>
        </w:rPr>
        <w:t xml:space="preserve"> </w:t>
      </w:r>
    </w:p>
    <w:p w:rsidR="00CF60C6" w:rsidRDefault="00CF60C6" w:rsidP="00167C52">
      <w:pPr>
        <w:pStyle w:val="Heading1"/>
        <w:jc w:val="both"/>
        <w:rPr>
          <w:rFonts w:ascii="Avenir Book" w:hAnsi="Avenir Book"/>
          <w:b w:val="0"/>
          <w:color w:val="auto"/>
          <w:sz w:val="22"/>
          <w:szCs w:val="22"/>
        </w:rPr>
      </w:pPr>
    </w:p>
    <w:p w:rsidR="000F12D6" w:rsidRDefault="00DC53DA" w:rsidP="00167C52">
      <w:pPr>
        <w:pStyle w:val="Heading1"/>
        <w:jc w:val="both"/>
        <w:rPr>
          <w:rFonts w:ascii="Avenir Book" w:hAnsi="Avenir Book"/>
          <w:b w:val="0"/>
          <w:color w:val="auto"/>
          <w:sz w:val="22"/>
          <w:szCs w:val="22"/>
        </w:rPr>
      </w:pPr>
      <w:r>
        <w:rPr>
          <w:rFonts w:ascii="Avenir Book" w:hAnsi="Avenir Book"/>
          <w:b w:val="0"/>
          <w:color w:val="auto"/>
          <w:sz w:val="22"/>
          <w:szCs w:val="22"/>
        </w:rPr>
        <w:t xml:space="preserve">You will </w:t>
      </w:r>
      <w:r w:rsidRPr="00DC53DA">
        <w:rPr>
          <w:rFonts w:ascii="Avenir Book" w:hAnsi="Avenir Book"/>
          <w:b w:val="0"/>
          <w:color w:val="auto"/>
          <w:sz w:val="22"/>
          <w:szCs w:val="22"/>
        </w:rPr>
        <w:t xml:space="preserve">manage, the activity department staff and </w:t>
      </w:r>
      <w:r w:rsidR="00744AFB">
        <w:rPr>
          <w:rFonts w:ascii="Avenir Book" w:hAnsi="Avenir Book"/>
          <w:b w:val="0"/>
          <w:color w:val="auto"/>
          <w:sz w:val="22"/>
          <w:szCs w:val="22"/>
        </w:rPr>
        <w:t>the</w:t>
      </w:r>
      <w:r>
        <w:rPr>
          <w:rFonts w:ascii="Avenir Book" w:hAnsi="Avenir Book"/>
          <w:b w:val="0"/>
          <w:color w:val="auto"/>
          <w:sz w:val="22"/>
          <w:szCs w:val="22"/>
        </w:rPr>
        <w:t xml:space="preserve"> delivery of </w:t>
      </w:r>
      <w:r w:rsidR="000F12D6">
        <w:rPr>
          <w:rFonts w:ascii="Avenir Book" w:hAnsi="Avenir Book"/>
          <w:b w:val="0"/>
          <w:color w:val="auto"/>
          <w:sz w:val="22"/>
          <w:szCs w:val="22"/>
        </w:rPr>
        <w:t xml:space="preserve">high quality </w:t>
      </w:r>
      <w:r w:rsidR="00E62B3D">
        <w:rPr>
          <w:rFonts w:ascii="Avenir Book" w:hAnsi="Avenir Book"/>
          <w:b w:val="0"/>
          <w:color w:val="auto"/>
          <w:sz w:val="22"/>
          <w:szCs w:val="22"/>
        </w:rPr>
        <w:t xml:space="preserve">outdoor </w:t>
      </w:r>
      <w:r w:rsidR="000F12D6">
        <w:rPr>
          <w:rFonts w:ascii="Avenir Book" w:hAnsi="Avenir Book"/>
          <w:b w:val="0"/>
          <w:color w:val="auto"/>
          <w:sz w:val="22"/>
          <w:szCs w:val="22"/>
        </w:rPr>
        <w:t>learning to a variety of groups to meet their visit aims and objectives</w:t>
      </w:r>
      <w:r w:rsidR="0017095C">
        <w:rPr>
          <w:rFonts w:ascii="Avenir Book" w:hAnsi="Avenir Book"/>
          <w:b w:val="0"/>
          <w:color w:val="auto"/>
          <w:sz w:val="22"/>
          <w:szCs w:val="22"/>
        </w:rPr>
        <w:t>, ensuring</w:t>
      </w:r>
      <w:r w:rsidR="000F12D6" w:rsidRPr="006F03A0">
        <w:rPr>
          <w:rFonts w:ascii="Avenir Book" w:hAnsi="Avenir Book"/>
          <w:b w:val="0"/>
          <w:color w:val="auto"/>
          <w:sz w:val="22"/>
          <w:szCs w:val="22"/>
        </w:rPr>
        <w:t xml:space="preserve"> the experience of all site visitors meets </w:t>
      </w:r>
      <w:r w:rsidR="0072678A">
        <w:rPr>
          <w:rFonts w:ascii="Avenir Book" w:hAnsi="Avenir Book"/>
          <w:b w:val="0"/>
          <w:color w:val="auto"/>
          <w:sz w:val="22"/>
          <w:szCs w:val="22"/>
        </w:rPr>
        <w:t>or exceeds</w:t>
      </w:r>
      <w:r>
        <w:rPr>
          <w:rFonts w:ascii="Avenir Book" w:hAnsi="Avenir Book"/>
          <w:b w:val="0"/>
          <w:color w:val="auto"/>
          <w:sz w:val="22"/>
          <w:szCs w:val="22"/>
        </w:rPr>
        <w:t xml:space="preserve"> expectations.</w:t>
      </w:r>
    </w:p>
    <w:p w:rsidR="000F12D6" w:rsidRPr="000F12D6" w:rsidRDefault="000F12D6" w:rsidP="0017095C"/>
    <w:p w:rsidR="006F03A0" w:rsidRPr="006F03A0" w:rsidRDefault="000F12D6" w:rsidP="00167C52">
      <w:pPr>
        <w:pStyle w:val="Heading1"/>
        <w:jc w:val="both"/>
        <w:rPr>
          <w:rFonts w:ascii="Avenir Book" w:hAnsi="Avenir Book"/>
          <w:b w:val="0"/>
          <w:color w:val="auto"/>
          <w:sz w:val="22"/>
          <w:szCs w:val="22"/>
        </w:rPr>
      </w:pPr>
      <w:r>
        <w:rPr>
          <w:rFonts w:ascii="Avenir Book" w:hAnsi="Avenir Book"/>
          <w:b w:val="0"/>
          <w:color w:val="auto"/>
          <w:sz w:val="22"/>
          <w:szCs w:val="22"/>
        </w:rPr>
        <w:t xml:space="preserve">Working in collaboration with </w:t>
      </w:r>
      <w:r w:rsidR="00DC53DA">
        <w:rPr>
          <w:rFonts w:ascii="Avenir Book" w:hAnsi="Avenir Book"/>
          <w:b w:val="0"/>
          <w:color w:val="auto"/>
          <w:sz w:val="22"/>
          <w:szCs w:val="22"/>
        </w:rPr>
        <w:t xml:space="preserve">all departments </w:t>
      </w:r>
      <w:r w:rsidR="00167C52">
        <w:rPr>
          <w:rFonts w:ascii="Avenir Book" w:hAnsi="Avenir Book"/>
          <w:b w:val="0"/>
          <w:color w:val="auto"/>
          <w:sz w:val="22"/>
          <w:szCs w:val="22"/>
        </w:rPr>
        <w:t>you will s</w:t>
      </w:r>
      <w:r w:rsidR="006F03A0" w:rsidRPr="006F03A0">
        <w:rPr>
          <w:rFonts w:ascii="Avenir Book" w:hAnsi="Avenir Book"/>
          <w:b w:val="0"/>
          <w:color w:val="auto"/>
          <w:sz w:val="22"/>
          <w:szCs w:val="22"/>
        </w:rPr>
        <w:t xml:space="preserve">upport </w:t>
      </w:r>
      <w:r>
        <w:rPr>
          <w:rFonts w:ascii="Avenir Book" w:hAnsi="Avenir Book"/>
          <w:b w:val="0"/>
          <w:color w:val="auto"/>
          <w:sz w:val="22"/>
          <w:szCs w:val="22"/>
        </w:rPr>
        <w:t>our</w:t>
      </w:r>
      <w:r w:rsidR="006F03A0">
        <w:rPr>
          <w:rFonts w:ascii="Avenir Book" w:hAnsi="Avenir Book"/>
          <w:b w:val="0"/>
          <w:color w:val="auto"/>
          <w:sz w:val="22"/>
          <w:szCs w:val="22"/>
        </w:rPr>
        <w:t xml:space="preserve"> m</w:t>
      </w:r>
      <w:r w:rsidR="006F03A0" w:rsidRPr="006F03A0">
        <w:rPr>
          <w:rFonts w:ascii="Avenir Book" w:hAnsi="Avenir Book"/>
          <w:b w:val="0"/>
          <w:color w:val="auto"/>
          <w:sz w:val="22"/>
          <w:szCs w:val="22"/>
        </w:rPr>
        <w:t xml:space="preserve">ission and charitable objectives </w:t>
      </w:r>
      <w:r w:rsidR="00532DC8">
        <w:rPr>
          <w:rFonts w:ascii="Avenir Book" w:hAnsi="Avenir Book"/>
          <w:b w:val="0"/>
          <w:color w:val="auto"/>
          <w:sz w:val="22"/>
          <w:szCs w:val="22"/>
        </w:rPr>
        <w:t xml:space="preserve">building and maintaining our reputation as a quality outdoor learning provider and support opportunities for as many young people as possible </w:t>
      </w:r>
      <w:r w:rsidR="006F03A0" w:rsidRPr="006F03A0">
        <w:rPr>
          <w:rFonts w:ascii="Avenir Book" w:hAnsi="Avenir Book"/>
          <w:b w:val="0"/>
          <w:color w:val="auto"/>
          <w:sz w:val="22"/>
          <w:szCs w:val="22"/>
        </w:rPr>
        <w:t>to Experience, Learn and Develop</w:t>
      </w:r>
      <w:r w:rsidR="00532DC8">
        <w:rPr>
          <w:rFonts w:ascii="Avenir Book" w:hAnsi="Avenir Book"/>
          <w:b w:val="0"/>
          <w:color w:val="auto"/>
          <w:sz w:val="22"/>
          <w:szCs w:val="22"/>
        </w:rPr>
        <w:t xml:space="preserve"> and build bright futures</w:t>
      </w:r>
      <w:r w:rsidR="006F03A0" w:rsidRPr="006F03A0">
        <w:rPr>
          <w:rFonts w:ascii="Avenir Book" w:hAnsi="Avenir Book"/>
          <w:b w:val="0"/>
          <w:color w:val="auto"/>
          <w:sz w:val="22"/>
          <w:szCs w:val="22"/>
        </w:rPr>
        <w:t>.</w:t>
      </w:r>
    </w:p>
    <w:p w:rsidR="006F03A0" w:rsidRPr="006F03A0" w:rsidRDefault="006F03A0" w:rsidP="00167C52">
      <w:pPr>
        <w:jc w:val="both"/>
      </w:pPr>
    </w:p>
    <w:p w:rsidR="00EA76D3" w:rsidRPr="00EA76D3" w:rsidRDefault="00EA76D3" w:rsidP="00167C52">
      <w:pPr>
        <w:pStyle w:val="Heading1"/>
        <w:jc w:val="both"/>
        <w:rPr>
          <w:sz w:val="24"/>
        </w:rPr>
      </w:pPr>
      <w:r w:rsidRPr="00EA76D3">
        <w:rPr>
          <w:sz w:val="24"/>
        </w:rPr>
        <w:t>KEY TASKS</w:t>
      </w:r>
    </w:p>
    <w:p w:rsidR="00EA76D3" w:rsidRDefault="00EA76D3" w:rsidP="00167C52">
      <w:pPr>
        <w:jc w:val="both"/>
      </w:pPr>
    </w:p>
    <w:p w:rsidR="00CF60C6" w:rsidRDefault="00167C52" w:rsidP="001417D6">
      <w:pPr>
        <w:pStyle w:val="ListParagraph"/>
        <w:widowControl/>
        <w:numPr>
          <w:ilvl w:val="0"/>
          <w:numId w:val="18"/>
        </w:numPr>
        <w:adjustRightInd w:val="0"/>
        <w:jc w:val="both"/>
        <w:rPr>
          <w:rFonts w:eastAsia="Calibri" w:cs="Calibri"/>
          <w:lang w:eastAsia="en-GB"/>
        </w:rPr>
      </w:pPr>
      <w:r w:rsidRPr="00167C52">
        <w:rPr>
          <w:rFonts w:eastAsia="Calibri" w:cs="Calibri"/>
          <w:lang w:eastAsia="en-GB"/>
        </w:rPr>
        <w:t>To manage</w:t>
      </w:r>
      <w:r w:rsidR="00DC53DA">
        <w:rPr>
          <w:rFonts w:eastAsia="Calibri" w:cs="Calibri"/>
          <w:lang w:eastAsia="en-GB"/>
        </w:rPr>
        <w:t xml:space="preserve"> all resources, activity areas</w:t>
      </w:r>
      <w:r w:rsidR="00CF60C6">
        <w:rPr>
          <w:rFonts w:eastAsia="Calibri" w:cs="Calibri"/>
          <w:lang w:eastAsia="en-GB"/>
        </w:rPr>
        <w:t xml:space="preserve"> and activity </w:t>
      </w:r>
      <w:r w:rsidR="009176B2">
        <w:rPr>
          <w:rFonts w:eastAsia="Calibri" w:cs="Calibri"/>
          <w:lang w:eastAsia="en-GB"/>
        </w:rPr>
        <w:t>staff</w:t>
      </w:r>
      <w:r w:rsidR="00CF60C6">
        <w:rPr>
          <w:rFonts w:eastAsia="Calibri" w:cs="Calibri"/>
          <w:lang w:eastAsia="en-GB"/>
        </w:rPr>
        <w:t>ing</w:t>
      </w:r>
      <w:r w:rsidR="009176B2">
        <w:rPr>
          <w:rFonts w:eastAsia="Calibri" w:cs="Calibri"/>
          <w:lang w:eastAsia="en-GB"/>
        </w:rPr>
        <w:t xml:space="preserve"> </w:t>
      </w:r>
      <w:r w:rsidR="00CF60C6">
        <w:rPr>
          <w:rFonts w:eastAsia="Calibri" w:cs="Calibri"/>
          <w:lang w:eastAsia="en-GB"/>
        </w:rPr>
        <w:t xml:space="preserve">to ensure all </w:t>
      </w:r>
      <w:r w:rsidR="00CF60C6" w:rsidRPr="00167C52">
        <w:rPr>
          <w:rFonts w:eastAsia="Calibri" w:cs="Calibri"/>
          <w:lang w:eastAsia="en-GB"/>
        </w:rPr>
        <w:t xml:space="preserve">programmes </w:t>
      </w:r>
      <w:r w:rsidR="00CF60C6">
        <w:rPr>
          <w:rFonts w:eastAsia="Calibri" w:cs="Calibri"/>
          <w:lang w:eastAsia="en-GB"/>
        </w:rPr>
        <w:t>are</w:t>
      </w:r>
      <w:r w:rsidR="00CF60C6" w:rsidRPr="00167C52">
        <w:rPr>
          <w:rFonts w:eastAsia="Calibri" w:cs="Calibri"/>
          <w:lang w:eastAsia="en-GB"/>
        </w:rPr>
        <w:t xml:space="preserve"> delivered safely, effectively and efficiently in order to provide a high standard of service and experience for all customers.</w:t>
      </w:r>
    </w:p>
    <w:p w:rsidR="00CF60C6" w:rsidRDefault="00CF60C6" w:rsidP="00CF60C6">
      <w:pPr>
        <w:pStyle w:val="ListParagraph"/>
        <w:widowControl/>
        <w:adjustRightInd w:val="0"/>
        <w:ind w:left="360"/>
        <w:jc w:val="both"/>
        <w:rPr>
          <w:rFonts w:eastAsia="Calibri" w:cs="Calibri"/>
          <w:lang w:eastAsia="en-GB"/>
        </w:rPr>
      </w:pPr>
    </w:p>
    <w:p w:rsidR="00CF60C6" w:rsidRDefault="00CF60C6" w:rsidP="001417D6">
      <w:pPr>
        <w:pStyle w:val="ListParagraph"/>
        <w:widowControl/>
        <w:numPr>
          <w:ilvl w:val="0"/>
          <w:numId w:val="18"/>
        </w:numPr>
        <w:adjustRightInd w:val="0"/>
        <w:jc w:val="both"/>
        <w:rPr>
          <w:rFonts w:eastAsia="Calibri" w:cs="Calibri"/>
          <w:lang w:eastAsia="en-GB"/>
        </w:rPr>
      </w:pPr>
      <w:r>
        <w:rPr>
          <w:rFonts w:eastAsia="Calibri" w:cs="Calibri"/>
          <w:lang w:eastAsia="en-GB"/>
        </w:rPr>
        <w:t>To deliver a robust process which ensures all activity staff are qualified to deliver a wide portfolio of activities, are aware of current trends and changes in legislation and have individually tailored personal development plans</w:t>
      </w:r>
      <w:r w:rsidR="00744AFB">
        <w:rPr>
          <w:rFonts w:eastAsia="Calibri" w:cs="Calibri"/>
          <w:lang w:eastAsia="en-GB"/>
        </w:rPr>
        <w:t>,</w:t>
      </w:r>
      <w:r>
        <w:rPr>
          <w:rFonts w:eastAsia="Calibri" w:cs="Calibri"/>
          <w:lang w:eastAsia="en-GB"/>
        </w:rPr>
        <w:t xml:space="preserve"> which support their personal development goals and benefit the centre and its users.</w:t>
      </w:r>
    </w:p>
    <w:p w:rsidR="00CF60C6" w:rsidRPr="00CF60C6" w:rsidRDefault="00CF60C6" w:rsidP="00CF60C6">
      <w:pPr>
        <w:pStyle w:val="ListParagraph"/>
        <w:rPr>
          <w:rFonts w:eastAsia="Calibri" w:cs="Calibri"/>
          <w:lang w:eastAsia="en-GB"/>
        </w:rPr>
      </w:pPr>
    </w:p>
    <w:p w:rsidR="00151565" w:rsidRDefault="00151565" w:rsidP="001417D6">
      <w:pPr>
        <w:pStyle w:val="ListParagraph"/>
        <w:widowControl/>
        <w:numPr>
          <w:ilvl w:val="0"/>
          <w:numId w:val="18"/>
        </w:numPr>
        <w:adjustRightInd w:val="0"/>
        <w:jc w:val="both"/>
        <w:rPr>
          <w:rFonts w:eastAsia="Calibri" w:cs="Calibri"/>
          <w:lang w:eastAsia="en-GB"/>
        </w:rPr>
      </w:pPr>
      <w:r>
        <w:rPr>
          <w:rFonts w:eastAsia="Calibri" w:cs="Calibri"/>
          <w:lang w:eastAsia="en-GB"/>
        </w:rPr>
        <w:t>To manage activity staff rotas, annual leave and day off requests in a timely and fair manner.</w:t>
      </w:r>
    </w:p>
    <w:p w:rsidR="00151565" w:rsidRPr="00151565" w:rsidRDefault="00151565" w:rsidP="00151565">
      <w:pPr>
        <w:pStyle w:val="ListParagraph"/>
        <w:rPr>
          <w:rFonts w:eastAsia="Calibri" w:cs="Calibri"/>
          <w:lang w:eastAsia="en-GB"/>
        </w:rPr>
      </w:pPr>
    </w:p>
    <w:p w:rsidR="001417D6" w:rsidRDefault="00151565" w:rsidP="001417D6">
      <w:pPr>
        <w:pStyle w:val="ListParagraph"/>
        <w:widowControl/>
        <w:numPr>
          <w:ilvl w:val="0"/>
          <w:numId w:val="18"/>
        </w:numPr>
        <w:adjustRightInd w:val="0"/>
        <w:jc w:val="both"/>
        <w:rPr>
          <w:rFonts w:eastAsia="Calibri" w:cs="Calibri"/>
          <w:lang w:eastAsia="en-GB"/>
        </w:rPr>
      </w:pPr>
      <w:r w:rsidRPr="00151565">
        <w:rPr>
          <w:rFonts w:eastAsia="Calibri" w:cs="Calibri"/>
          <w:lang w:eastAsia="en-GB"/>
        </w:rPr>
        <w:t>T</w:t>
      </w:r>
      <w:r w:rsidR="00CF60C6" w:rsidRPr="00151565">
        <w:rPr>
          <w:rFonts w:eastAsia="Calibri" w:cs="Calibri"/>
          <w:lang w:eastAsia="en-GB"/>
        </w:rPr>
        <w:t xml:space="preserve">o </w:t>
      </w:r>
      <w:r w:rsidRPr="00151565">
        <w:rPr>
          <w:rFonts w:eastAsia="Calibri" w:cs="Calibri"/>
          <w:lang w:eastAsia="en-GB"/>
        </w:rPr>
        <w:t>develop</w:t>
      </w:r>
      <w:r w:rsidR="009176B2" w:rsidRPr="00151565">
        <w:rPr>
          <w:rFonts w:eastAsia="Calibri" w:cs="Calibri"/>
          <w:lang w:eastAsia="en-GB"/>
        </w:rPr>
        <w:t xml:space="preserve"> the </w:t>
      </w:r>
      <w:r w:rsidRPr="00151565">
        <w:rPr>
          <w:rFonts w:eastAsia="Calibri" w:cs="Calibri"/>
          <w:lang w:eastAsia="en-GB"/>
        </w:rPr>
        <w:t xml:space="preserve">existing </w:t>
      </w:r>
      <w:r w:rsidR="009176B2" w:rsidRPr="00151565">
        <w:rPr>
          <w:rFonts w:eastAsia="Calibri" w:cs="Calibri"/>
          <w:lang w:eastAsia="en-GB"/>
        </w:rPr>
        <w:t>activities portfolio</w:t>
      </w:r>
      <w:r w:rsidRPr="00151565">
        <w:rPr>
          <w:rFonts w:eastAsia="Calibri" w:cs="Calibri"/>
          <w:lang w:eastAsia="en-GB"/>
        </w:rPr>
        <w:t xml:space="preserve"> and</w:t>
      </w:r>
      <w:r w:rsidR="009C4F04" w:rsidRPr="00151565">
        <w:rPr>
          <w:rFonts w:eastAsia="Calibri" w:cs="Calibri"/>
          <w:lang w:eastAsia="en-GB"/>
        </w:rPr>
        <w:t xml:space="preserve"> </w:t>
      </w:r>
      <w:r w:rsidR="00167C52" w:rsidRPr="00151565">
        <w:rPr>
          <w:rFonts w:eastAsia="Calibri" w:cs="Calibri"/>
          <w:lang w:eastAsia="en-GB"/>
        </w:rPr>
        <w:t>deliver</w:t>
      </w:r>
      <w:r w:rsidR="009176B2" w:rsidRPr="00151565">
        <w:rPr>
          <w:rFonts w:eastAsia="Calibri" w:cs="Calibri"/>
          <w:lang w:eastAsia="en-GB"/>
        </w:rPr>
        <w:t>y</w:t>
      </w:r>
      <w:r w:rsidR="009C4F04" w:rsidRPr="00151565">
        <w:rPr>
          <w:rFonts w:eastAsia="Calibri" w:cs="Calibri"/>
          <w:lang w:eastAsia="en-GB"/>
        </w:rPr>
        <w:t xml:space="preserve"> </w:t>
      </w:r>
      <w:r w:rsidRPr="00151565">
        <w:rPr>
          <w:rFonts w:eastAsia="Calibri" w:cs="Calibri"/>
          <w:lang w:eastAsia="en-GB"/>
        </w:rPr>
        <w:t>style, regularly reviewing all O</w:t>
      </w:r>
      <w:r w:rsidR="00167C52" w:rsidRPr="00151565">
        <w:rPr>
          <w:rFonts w:eastAsia="Calibri" w:cs="Calibri"/>
          <w:lang w:eastAsia="en-GB"/>
        </w:rPr>
        <w:t xml:space="preserve">utdoor Learning programmes </w:t>
      </w:r>
      <w:r w:rsidRPr="00151565">
        <w:rPr>
          <w:rFonts w:eastAsia="Calibri" w:cs="Calibri"/>
          <w:lang w:eastAsia="en-GB"/>
        </w:rPr>
        <w:t xml:space="preserve">delivered </w:t>
      </w:r>
      <w:r w:rsidR="00167C52" w:rsidRPr="00151565">
        <w:rPr>
          <w:rFonts w:eastAsia="Calibri" w:cs="Calibri"/>
          <w:lang w:eastAsia="en-GB"/>
        </w:rPr>
        <w:t>at Avon Tyrrell</w:t>
      </w:r>
      <w:r>
        <w:rPr>
          <w:rFonts w:eastAsia="Calibri" w:cs="Calibri"/>
          <w:lang w:eastAsia="en-GB"/>
        </w:rPr>
        <w:t xml:space="preserve">, </w:t>
      </w:r>
      <w:r w:rsidRPr="001417D6">
        <w:rPr>
          <w:rFonts w:eastAsia="Calibri" w:cs="Calibri"/>
          <w:lang w:eastAsia="en-GB"/>
        </w:rPr>
        <w:t>continually seek</w:t>
      </w:r>
      <w:r>
        <w:rPr>
          <w:rFonts w:eastAsia="Calibri" w:cs="Calibri"/>
          <w:lang w:eastAsia="en-GB"/>
        </w:rPr>
        <w:t>ing</w:t>
      </w:r>
      <w:r w:rsidRPr="001417D6">
        <w:rPr>
          <w:rFonts w:eastAsia="Calibri" w:cs="Calibri"/>
          <w:lang w:eastAsia="en-GB"/>
        </w:rPr>
        <w:t xml:space="preserve"> ways to improve the quality of activities and programmes delivered, including undertaking all relevant training as required by the </w:t>
      </w:r>
      <w:r w:rsidRPr="00BF64B4">
        <w:rPr>
          <w:rFonts w:eastAsia="Calibri" w:cs="Calibri"/>
          <w:lang w:eastAsia="en-GB"/>
        </w:rPr>
        <w:t>senior management team</w:t>
      </w:r>
      <w:r>
        <w:rPr>
          <w:rFonts w:eastAsia="Calibri" w:cs="Calibri"/>
          <w:lang w:eastAsia="en-GB"/>
        </w:rPr>
        <w:t>.</w:t>
      </w:r>
    </w:p>
    <w:p w:rsidR="00151565" w:rsidRPr="00151565" w:rsidRDefault="00151565" w:rsidP="00151565">
      <w:pPr>
        <w:widowControl/>
        <w:adjustRightInd w:val="0"/>
        <w:jc w:val="both"/>
        <w:rPr>
          <w:rFonts w:eastAsia="Calibri" w:cs="Calibri"/>
          <w:lang w:eastAsia="en-GB"/>
        </w:rPr>
      </w:pPr>
    </w:p>
    <w:p w:rsidR="00151565" w:rsidRDefault="001417D6" w:rsidP="004A28BA">
      <w:pPr>
        <w:pStyle w:val="ListParagraph"/>
        <w:widowControl/>
        <w:numPr>
          <w:ilvl w:val="0"/>
          <w:numId w:val="18"/>
        </w:numPr>
        <w:adjustRightInd w:val="0"/>
        <w:jc w:val="both"/>
        <w:rPr>
          <w:rFonts w:eastAsia="Calibri" w:cs="Calibri"/>
          <w:lang w:eastAsia="en-GB"/>
        </w:rPr>
      </w:pPr>
      <w:r w:rsidRPr="001417D6">
        <w:rPr>
          <w:rFonts w:eastAsia="Calibri" w:cs="Calibri"/>
          <w:lang w:eastAsia="en-GB"/>
        </w:rPr>
        <w:t>When required to do so</w:t>
      </w:r>
      <w:r w:rsidR="00532DC8">
        <w:rPr>
          <w:rFonts w:eastAsia="Calibri" w:cs="Calibri"/>
          <w:lang w:eastAsia="en-GB"/>
        </w:rPr>
        <w:t xml:space="preserve"> and </w:t>
      </w:r>
      <w:r w:rsidR="00532DC8" w:rsidRPr="001417D6">
        <w:rPr>
          <w:rFonts w:eastAsia="Calibri" w:cs="Calibri"/>
          <w:lang w:eastAsia="en-GB"/>
        </w:rPr>
        <w:t>once fully trained</w:t>
      </w:r>
      <w:r w:rsidRPr="001417D6">
        <w:rPr>
          <w:rFonts w:eastAsia="Calibri" w:cs="Calibri"/>
          <w:lang w:eastAsia="en-GB"/>
        </w:rPr>
        <w:t xml:space="preserve">, </w:t>
      </w:r>
      <w:r w:rsidR="00532DC8" w:rsidRPr="001417D6">
        <w:rPr>
          <w:rFonts w:eastAsia="Calibri" w:cs="Calibri"/>
          <w:lang w:eastAsia="en-GB"/>
        </w:rPr>
        <w:t xml:space="preserve">personally </w:t>
      </w:r>
      <w:r w:rsidRPr="001417D6">
        <w:rPr>
          <w:rFonts w:eastAsia="Calibri" w:cs="Calibri"/>
          <w:lang w:eastAsia="en-GB"/>
        </w:rPr>
        <w:t xml:space="preserve">deliver </w:t>
      </w:r>
      <w:r w:rsidR="00151565" w:rsidRPr="001417D6">
        <w:rPr>
          <w:rFonts w:eastAsia="Calibri" w:cs="Calibri"/>
          <w:lang w:eastAsia="en-GB"/>
        </w:rPr>
        <w:t xml:space="preserve">outdoor learning programmes across a broad customer base including, </w:t>
      </w:r>
      <w:r w:rsidR="00151565">
        <w:rPr>
          <w:rFonts w:eastAsia="Calibri" w:cs="Calibri"/>
          <w:lang w:eastAsia="en-GB"/>
        </w:rPr>
        <w:t>schools</w:t>
      </w:r>
      <w:r w:rsidR="00151565" w:rsidRPr="001417D6">
        <w:rPr>
          <w:rFonts w:eastAsia="Calibri" w:cs="Calibri"/>
          <w:lang w:eastAsia="en-GB"/>
        </w:rPr>
        <w:t xml:space="preserve">, Prince’s Trust, NCS, Corporate Management Training’ </w:t>
      </w:r>
      <w:r w:rsidR="00151565">
        <w:rPr>
          <w:rFonts w:eastAsia="Calibri" w:cs="Calibri"/>
          <w:lang w:eastAsia="en-GB"/>
        </w:rPr>
        <w:t>and internal training.</w:t>
      </w:r>
    </w:p>
    <w:p w:rsidR="00151565" w:rsidRPr="00151565" w:rsidRDefault="00151565" w:rsidP="00151565">
      <w:pPr>
        <w:pStyle w:val="ListParagraph"/>
        <w:rPr>
          <w:rFonts w:eastAsia="Calibri" w:cs="Calibri"/>
          <w:lang w:eastAsia="en-GB"/>
        </w:rPr>
      </w:pPr>
    </w:p>
    <w:p w:rsidR="001417D6" w:rsidRDefault="00151565" w:rsidP="004A28BA">
      <w:pPr>
        <w:pStyle w:val="ListParagraph"/>
        <w:widowControl/>
        <w:numPr>
          <w:ilvl w:val="0"/>
          <w:numId w:val="18"/>
        </w:numPr>
        <w:adjustRightInd w:val="0"/>
        <w:jc w:val="both"/>
        <w:rPr>
          <w:rFonts w:eastAsia="Calibri" w:cs="Calibri"/>
          <w:lang w:eastAsia="en-GB"/>
        </w:rPr>
      </w:pPr>
      <w:r>
        <w:rPr>
          <w:rFonts w:eastAsia="Calibri" w:cs="Calibri"/>
          <w:lang w:eastAsia="en-GB"/>
        </w:rPr>
        <w:t>M</w:t>
      </w:r>
      <w:r w:rsidR="001417D6" w:rsidRPr="001417D6">
        <w:rPr>
          <w:rFonts w:eastAsia="Calibri" w:cs="Calibri"/>
          <w:lang w:eastAsia="en-GB"/>
        </w:rPr>
        <w:t>anag</w:t>
      </w:r>
      <w:r w:rsidR="00532DC8">
        <w:rPr>
          <w:rFonts w:eastAsia="Calibri" w:cs="Calibri"/>
          <w:lang w:eastAsia="en-GB"/>
        </w:rPr>
        <w:t>e</w:t>
      </w:r>
      <w:r>
        <w:rPr>
          <w:rFonts w:eastAsia="Calibri" w:cs="Calibri"/>
          <w:lang w:eastAsia="en-GB"/>
        </w:rPr>
        <w:t xml:space="preserve"> and expand our pool of</w:t>
      </w:r>
      <w:r w:rsidR="001417D6" w:rsidRPr="001417D6">
        <w:rPr>
          <w:rFonts w:eastAsia="Calibri" w:cs="Calibri"/>
          <w:lang w:eastAsia="en-GB"/>
        </w:rPr>
        <w:t xml:space="preserve"> freelance contractors</w:t>
      </w:r>
      <w:r w:rsidR="00532DC8">
        <w:rPr>
          <w:rFonts w:eastAsia="Calibri" w:cs="Calibri"/>
          <w:lang w:eastAsia="en-GB"/>
        </w:rPr>
        <w:t>,</w:t>
      </w:r>
      <w:r w:rsidR="001417D6">
        <w:rPr>
          <w:rFonts w:eastAsia="Calibri" w:cs="Calibri"/>
          <w:lang w:eastAsia="en-GB"/>
        </w:rPr>
        <w:t xml:space="preserve"> </w:t>
      </w:r>
      <w:r>
        <w:rPr>
          <w:rFonts w:eastAsia="Calibri" w:cs="Calibri"/>
          <w:lang w:eastAsia="en-GB"/>
        </w:rPr>
        <w:t xml:space="preserve">and ensure their delivery is </w:t>
      </w:r>
      <w:r w:rsidR="001417D6">
        <w:rPr>
          <w:rFonts w:eastAsia="Calibri" w:cs="Calibri"/>
          <w:lang w:eastAsia="en-GB"/>
        </w:rPr>
        <w:t>i</w:t>
      </w:r>
      <w:r w:rsidR="00167C52" w:rsidRPr="001417D6">
        <w:rPr>
          <w:rFonts w:eastAsia="Calibri" w:cs="Calibri"/>
          <w:lang w:eastAsia="en-GB"/>
        </w:rPr>
        <w:t xml:space="preserve">n accordance with </w:t>
      </w:r>
      <w:r w:rsidR="00532DC8">
        <w:rPr>
          <w:rFonts w:eastAsia="Calibri" w:cs="Calibri"/>
          <w:lang w:eastAsia="en-GB"/>
        </w:rPr>
        <w:t xml:space="preserve">our </w:t>
      </w:r>
      <w:r w:rsidR="00167C52" w:rsidRPr="001417D6">
        <w:rPr>
          <w:rFonts w:eastAsia="Calibri" w:cs="Calibri"/>
          <w:lang w:eastAsia="en-GB"/>
        </w:rPr>
        <w:t>operating procedures</w:t>
      </w:r>
      <w:r w:rsidR="00532DC8">
        <w:rPr>
          <w:rFonts w:eastAsia="Calibri" w:cs="Calibri"/>
          <w:lang w:eastAsia="en-GB"/>
        </w:rPr>
        <w:t xml:space="preserve">, </w:t>
      </w:r>
      <w:r w:rsidR="001417D6">
        <w:rPr>
          <w:rFonts w:eastAsia="Calibri" w:cs="Calibri"/>
          <w:lang w:eastAsia="en-GB"/>
        </w:rPr>
        <w:t>meet</w:t>
      </w:r>
      <w:r>
        <w:rPr>
          <w:rFonts w:eastAsia="Calibri" w:cs="Calibri"/>
          <w:lang w:eastAsia="en-GB"/>
        </w:rPr>
        <w:t>s</w:t>
      </w:r>
      <w:r w:rsidR="001417D6">
        <w:rPr>
          <w:rFonts w:eastAsia="Calibri" w:cs="Calibri"/>
          <w:lang w:eastAsia="en-GB"/>
        </w:rPr>
        <w:t xml:space="preserve"> all</w:t>
      </w:r>
      <w:r w:rsidR="001417D6" w:rsidRPr="00167C52">
        <w:rPr>
          <w:rFonts w:eastAsia="Calibri" w:cs="Calibri"/>
          <w:lang w:eastAsia="en-GB"/>
        </w:rPr>
        <w:t xml:space="preserve"> Health &amp; Safety</w:t>
      </w:r>
      <w:r w:rsidR="001417D6" w:rsidRPr="001417D6">
        <w:rPr>
          <w:rFonts w:eastAsia="Calibri" w:cs="Calibri"/>
          <w:lang w:eastAsia="en-GB"/>
        </w:rPr>
        <w:t xml:space="preserve"> </w:t>
      </w:r>
      <w:r w:rsidR="001417D6">
        <w:rPr>
          <w:rFonts w:eastAsia="Calibri" w:cs="Calibri"/>
          <w:lang w:eastAsia="en-GB"/>
        </w:rPr>
        <w:t>requirements</w:t>
      </w:r>
      <w:r w:rsidR="004A28BA">
        <w:rPr>
          <w:rFonts w:eastAsia="Calibri" w:cs="Calibri"/>
          <w:lang w:eastAsia="en-GB"/>
        </w:rPr>
        <w:t xml:space="preserve"> and </w:t>
      </w:r>
      <w:r w:rsidR="004A28BA" w:rsidRPr="004A28BA">
        <w:rPr>
          <w:rFonts w:eastAsia="Calibri" w:cs="Calibri"/>
          <w:lang w:eastAsia="en-GB"/>
        </w:rPr>
        <w:t xml:space="preserve">the experience of all site visitors meets </w:t>
      </w:r>
      <w:r>
        <w:rPr>
          <w:rFonts w:eastAsia="Calibri" w:cs="Calibri"/>
          <w:lang w:eastAsia="en-GB"/>
        </w:rPr>
        <w:t>or</w:t>
      </w:r>
      <w:r w:rsidR="004A28BA" w:rsidRPr="004A28BA">
        <w:rPr>
          <w:rFonts w:eastAsia="Calibri" w:cs="Calibri"/>
          <w:lang w:eastAsia="en-GB"/>
        </w:rPr>
        <w:t xml:space="preserve"> exceeds expectations</w:t>
      </w:r>
      <w:r w:rsidR="004A28BA">
        <w:rPr>
          <w:rFonts w:eastAsia="Calibri" w:cs="Calibri"/>
          <w:lang w:eastAsia="en-GB"/>
        </w:rPr>
        <w:t>.</w:t>
      </w:r>
    </w:p>
    <w:p w:rsidR="009C4F04" w:rsidRDefault="009C4F04" w:rsidP="009C4F04">
      <w:pPr>
        <w:pStyle w:val="ListParagraph"/>
        <w:rPr>
          <w:rFonts w:eastAsia="Calibri" w:cs="Calibri"/>
          <w:lang w:eastAsia="en-GB"/>
        </w:rPr>
      </w:pPr>
    </w:p>
    <w:p w:rsidR="00167C52" w:rsidRDefault="00151565" w:rsidP="001417D6">
      <w:pPr>
        <w:pStyle w:val="ListParagraph"/>
        <w:widowControl/>
        <w:numPr>
          <w:ilvl w:val="0"/>
          <w:numId w:val="18"/>
        </w:numPr>
        <w:adjustRightInd w:val="0"/>
        <w:jc w:val="both"/>
        <w:rPr>
          <w:rFonts w:eastAsia="Calibri" w:cs="Calibri"/>
          <w:lang w:eastAsia="en-GB"/>
        </w:rPr>
      </w:pPr>
      <w:r>
        <w:rPr>
          <w:rFonts w:eastAsia="Calibri" w:cs="Calibri"/>
          <w:lang w:eastAsia="en-GB"/>
        </w:rPr>
        <w:t>Manage</w:t>
      </w:r>
      <w:r w:rsidR="00167C52" w:rsidRPr="001417D6">
        <w:rPr>
          <w:rFonts w:eastAsia="Calibri" w:cs="Calibri"/>
          <w:lang w:eastAsia="en-GB"/>
        </w:rPr>
        <w:t xml:space="preserve"> </w:t>
      </w:r>
      <w:r w:rsidR="00DC53DA">
        <w:rPr>
          <w:rFonts w:eastAsia="Calibri" w:cs="Calibri"/>
          <w:lang w:eastAsia="en-GB"/>
        </w:rPr>
        <w:t xml:space="preserve">departmental </w:t>
      </w:r>
      <w:r w:rsidR="00167C52" w:rsidRPr="001417D6">
        <w:rPr>
          <w:rFonts w:eastAsia="Calibri" w:cs="Calibri"/>
          <w:lang w:eastAsia="en-GB"/>
        </w:rPr>
        <w:t>Standard Operating Procedures,</w:t>
      </w:r>
      <w:r w:rsidR="00BF64B4">
        <w:rPr>
          <w:rFonts w:eastAsia="Calibri" w:cs="Calibri"/>
          <w:lang w:eastAsia="en-GB"/>
        </w:rPr>
        <w:t xml:space="preserve"> risk assessments,</w:t>
      </w:r>
      <w:r w:rsidR="00167C52" w:rsidRPr="001417D6">
        <w:rPr>
          <w:rFonts w:eastAsia="Calibri" w:cs="Calibri"/>
          <w:lang w:eastAsia="en-GB"/>
        </w:rPr>
        <w:t xml:space="preserve"> session standards and plans etc. in accordance with Health &amp; Safety legislation and guidelines, NGB guidelines and any other appropriate relevant author</w:t>
      </w:r>
      <w:r>
        <w:rPr>
          <w:rFonts w:eastAsia="Calibri" w:cs="Calibri"/>
          <w:lang w:eastAsia="en-GB"/>
        </w:rPr>
        <w:t>itative guidelines</w:t>
      </w:r>
      <w:r w:rsidR="009C4F04">
        <w:rPr>
          <w:rFonts w:eastAsia="Calibri" w:cs="Calibri"/>
          <w:lang w:eastAsia="en-GB"/>
        </w:rPr>
        <w:t xml:space="preserve"> and regulations.</w:t>
      </w:r>
    </w:p>
    <w:p w:rsidR="00BF64B4" w:rsidRDefault="00BF64B4" w:rsidP="00BF64B4">
      <w:pPr>
        <w:pStyle w:val="ListParagraph"/>
        <w:rPr>
          <w:rFonts w:eastAsia="Calibri" w:cs="Calibri"/>
          <w:lang w:eastAsia="en-GB"/>
        </w:rPr>
      </w:pPr>
    </w:p>
    <w:p w:rsidR="004A28BA" w:rsidRDefault="004447CA" w:rsidP="009C4F04">
      <w:pPr>
        <w:pStyle w:val="ListParagraph"/>
        <w:widowControl/>
        <w:numPr>
          <w:ilvl w:val="0"/>
          <w:numId w:val="18"/>
        </w:numPr>
        <w:adjustRightInd w:val="0"/>
        <w:jc w:val="both"/>
        <w:rPr>
          <w:rFonts w:eastAsia="Calibri" w:cs="Calibri"/>
          <w:lang w:eastAsia="en-GB"/>
        </w:rPr>
      </w:pPr>
      <w:r w:rsidRPr="004A28BA">
        <w:rPr>
          <w:rFonts w:eastAsia="Calibri" w:cs="Calibri"/>
          <w:lang w:eastAsia="en-GB"/>
        </w:rPr>
        <w:t xml:space="preserve">Act as a </w:t>
      </w:r>
      <w:r w:rsidR="00B31D2A" w:rsidRPr="004A28BA">
        <w:rPr>
          <w:rFonts w:eastAsia="Calibri" w:cs="Calibri"/>
          <w:lang w:eastAsia="en-GB"/>
        </w:rPr>
        <w:t>role model and POD leader</w:t>
      </w:r>
      <w:r w:rsidR="004A28BA">
        <w:rPr>
          <w:rFonts w:eastAsia="Calibri" w:cs="Calibri"/>
          <w:lang w:eastAsia="en-GB"/>
        </w:rPr>
        <w:t xml:space="preserve"> for staff </w:t>
      </w:r>
      <w:r w:rsidR="009C4F04" w:rsidRPr="004A28BA">
        <w:rPr>
          <w:rFonts w:eastAsia="Calibri" w:cs="Calibri"/>
          <w:lang w:eastAsia="en-GB"/>
        </w:rPr>
        <w:t>and support</w:t>
      </w:r>
      <w:r w:rsidR="00B31D2A" w:rsidRPr="004A28BA">
        <w:rPr>
          <w:rFonts w:eastAsia="Calibri" w:cs="Calibri"/>
          <w:lang w:eastAsia="en-GB"/>
        </w:rPr>
        <w:t>/</w:t>
      </w:r>
      <w:r w:rsidR="009C4F04" w:rsidRPr="004A28BA">
        <w:rPr>
          <w:rFonts w:eastAsia="Calibri" w:cs="Calibri"/>
          <w:lang w:eastAsia="en-GB"/>
        </w:rPr>
        <w:t xml:space="preserve">mentor them </w:t>
      </w:r>
      <w:r w:rsidR="00B31D2A" w:rsidRPr="004A28BA">
        <w:rPr>
          <w:rFonts w:eastAsia="Calibri" w:cs="Calibri"/>
          <w:lang w:eastAsia="en-GB"/>
        </w:rPr>
        <w:t>in their role</w:t>
      </w:r>
      <w:r w:rsidR="004A28BA">
        <w:rPr>
          <w:rFonts w:eastAsia="Calibri" w:cs="Calibri"/>
          <w:lang w:eastAsia="en-GB"/>
        </w:rPr>
        <w:t>s</w:t>
      </w:r>
      <w:r w:rsidR="00B31D2A" w:rsidRPr="004A28BA">
        <w:rPr>
          <w:rFonts w:eastAsia="Calibri" w:cs="Calibri"/>
          <w:lang w:eastAsia="en-GB"/>
        </w:rPr>
        <w:t xml:space="preserve">, ensuring levels of </w:t>
      </w:r>
      <w:r w:rsidR="004A28BA">
        <w:rPr>
          <w:rFonts w:eastAsia="Calibri" w:cs="Calibri"/>
          <w:lang w:eastAsia="en-GB"/>
        </w:rPr>
        <w:t xml:space="preserve">good </w:t>
      </w:r>
      <w:r w:rsidR="004A28BA" w:rsidRPr="004A28BA">
        <w:rPr>
          <w:rFonts w:eastAsia="Calibri" w:cs="Calibri"/>
          <w:lang w:eastAsia="en-GB"/>
        </w:rPr>
        <w:t>team</w:t>
      </w:r>
      <w:r w:rsidR="00B31D2A" w:rsidRPr="004A28BA">
        <w:rPr>
          <w:rFonts w:eastAsia="Calibri" w:cs="Calibri"/>
          <w:lang w:eastAsia="en-GB"/>
        </w:rPr>
        <w:t xml:space="preserve"> morale are maintained throughout the year and staff meet </w:t>
      </w:r>
      <w:r w:rsidR="004A28BA" w:rsidRPr="004A28BA">
        <w:rPr>
          <w:rFonts w:eastAsia="Calibri" w:cs="Calibri"/>
          <w:lang w:eastAsia="en-GB"/>
        </w:rPr>
        <w:t>regularly</w:t>
      </w:r>
      <w:r w:rsidR="00B31D2A" w:rsidRPr="004A28BA">
        <w:rPr>
          <w:rFonts w:eastAsia="Calibri" w:cs="Calibri"/>
          <w:lang w:eastAsia="en-GB"/>
        </w:rPr>
        <w:t xml:space="preserve"> to share information and best practice</w:t>
      </w:r>
      <w:r w:rsidR="000A2898" w:rsidRPr="004A28BA">
        <w:rPr>
          <w:rFonts w:eastAsia="Calibri" w:cs="Calibri"/>
          <w:lang w:eastAsia="en-GB"/>
        </w:rPr>
        <w:t>.</w:t>
      </w:r>
    </w:p>
    <w:p w:rsidR="004A28BA" w:rsidRPr="004A28BA" w:rsidRDefault="004A28BA" w:rsidP="004A28BA">
      <w:pPr>
        <w:pStyle w:val="ListParagraph"/>
        <w:rPr>
          <w:rFonts w:eastAsia="Calibri" w:cs="Calibri"/>
          <w:lang w:eastAsia="en-GB"/>
        </w:rPr>
      </w:pPr>
    </w:p>
    <w:p w:rsidR="00B31D2A" w:rsidRPr="004A28BA" w:rsidRDefault="00B31D2A" w:rsidP="009C4F04">
      <w:pPr>
        <w:pStyle w:val="ListParagraph"/>
        <w:widowControl/>
        <w:numPr>
          <w:ilvl w:val="0"/>
          <w:numId w:val="18"/>
        </w:numPr>
        <w:adjustRightInd w:val="0"/>
        <w:jc w:val="both"/>
        <w:rPr>
          <w:rFonts w:eastAsia="Calibri" w:cs="Calibri"/>
          <w:lang w:eastAsia="en-GB"/>
        </w:rPr>
      </w:pPr>
      <w:r w:rsidRPr="004A28BA">
        <w:rPr>
          <w:rFonts w:eastAsia="Calibri" w:cs="Calibri"/>
          <w:lang w:eastAsia="en-GB"/>
        </w:rPr>
        <w:t xml:space="preserve">Ensuring all work areas including rooms used for programme delivery and activity bases are </w:t>
      </w:r>
      <w:r w:rsidR="004A28BA">
        <w:rPr>
          <w:rFonts w:eastAsia="Calibri" w:cs="Calibri"/>
          <w:lang w:eastAsia="en-GB"/>
        </w:rPr>
        <w:t xml:space="preserve">clean, tidy and fit for purpose and </w:t>
      </w:r>
      <w:r w:rsidRPr="004A28BA">
        <w:rPr>
          <w:rFonts w:eastAsia="Calibri" w:cs="Calibri"/>
          <w:lang w:eastAsia="en-GB"/>
        </w:rPr>
        <w:t>activities equipment is logged on PaperTrail and regu</w:t>
      </w:r>
      <w:r w:rsidR="004A28BA">
        <w:rPr>
          <w:rFonts w:eastAsia="Calibri" w:cs="Calibri"/>
          <w:lang w:eastAsia="en-GB"/>
        </w:rPr>
        <w:t>larly inspect</w:t>
      </w:r>
      <w:r w:rsidRPr="004A28BA">
        <w:rPr>
          <w:rFonts w:eastAsia="Calibri" w:cs="Calibri"/>
          <w:lang w:eastAsia="en-GB"/>
        </w:rPr>
        <w:t xml:space="preserve">ed.  </w:t>
      </w:r>
      <w:r w:rsidR="004A28BA" w:rsidRPr="004A28BA">
        <w:rPr>
          <w:rFonts w:eastAsia="Calibri" w:cs="Calibri"/>
          <w:lang w:eastAsia="en-GB"/>
        </w:rPr>
        <w:t>Reporting</w:t>
      </w:r>
      <w:r w:rsidRPr="004A28BA">
        <w:rPr>
          <w:rFonts w:eastAsia="Calibri" w:cs="Calibri"/>
          <w:lang w:eastAsia="en-GB"/>
        </w:rPr>
        <w:t xml:space="preserve"> to the </w:t>
      </w:r>
      <w:r w:rsidR="00151565">
        <w:rPr>
          <w:rFonts w:eastAsia="Calibri" w:cs="Calibri"/>
          <w:lang w:eastAsia="en-GB"/>
        </w:rPr>
        <w:t xml:space="preserve">Avon Tyrrell </w:t>
      </w:r>
      <w:r w:rsidR="00DC53DA">
        <w:rPr>
          <w:rFonts w:eastAsia="Calibri" w:cs="Calibri"/>
          <w:lang w:eastAsia="en-GB"/>
        </w:rPr>
        <w:t>senior management team</w:t>
      </w:r>
      <w:r w:rsidRPr="004A28BA">
        <w:rPr>
          <w:rFonts w:eastAsia="Calibri" w:cs="Calibri"/>
          <w:lang w:eastAsia="en-GB"/>
        </w:rPr>
        <w:t xml:space="preserve"> any concerns and ensuring that all damaged </w:t>
      </w:r>
      <w:r w:rsidR="007E4821" w:rsidRPr="004A28BA">
        <w:rPr>
          <w:rFonts w:eastAsia="Calibri" w:cs="Calibri"/>
          <w:lang w:eastAsia="en-GB"/>
        </w:rPr>
        <w:t>equipment</w:t>
      </w:r>
      <w:r w:rsidRPr="004A28BA">
        <w:rPr>
          <w:rFonts w:eastAsia="Calibri" w:cs="Calibri"/>
          <w:lang w:eastAsia="en-GB"/>
        </w:rPr>
        <w:t xml:space="preserve"> is quickly replaced or taken out of service</w:t>
      </w:r>
    </w:p>
    <w:p w:rsidR="00B31D2A" w:rsidRPr="009C4F04" w:rsidRDefault="00B31D2A" w:rsidP="009C4F04">
      <w:pPr>
        <w:pStyle w:val="ListParagraph"/>
        <w:rPr>
          <w:rFonts w:eastAsia="Calibri" w:cs="Calibri"/>
          <w:lang w:eastAsia="en-GB"/>
        </w:rPr>
      </w:pPr>
    </w:p>
    <w:p w:rsidR="009C4F04" w:rsidRDefault="009C4F04" w:rsidP="00167C52">
      <w:pPr>
        <w:pStyle w:val="ListParagraph"/>
        <w:widowControl/>
        <w:numPr>
          <w:ilvl w:val="0"/>
          <w:numId w:val="18"/>
        </w:numPr>
        <w:adjustRightInd w:val="0"/>
        <w:jc w:val="both"/>
        <w:rPr>
          <w:rFonts w:eastAsia="Calibri" w:cs="Calibri"/>
          <w:lang w:eastAsia="en-GB"/>
        </w:rPr>
      </w:pPr>
      <w:r>
        <w:rPr>
          <w:rFonts w:eastAsia="Calibri" w:cs="Calibri"/>
          <w:lang w:eastAsia="en-GB"/>
        </w:rPr>
        <w:t>That all</w:t>
      </w:r>
      <w:r w:rsidR="00167C52" w:rsidRPr="009C4F04">
        <w:rPr>
          <w:rFonts w:eastAsia="Calibri" w:cs="Calibri"/>
          <w:lang w:eastAsia="en-GB"/>
        </w:rPr>
        <w:t xml:space="preserve"> accidents/incidents are reported as per Avon Tyrrell procedure</w:t>
      </w:r>
      <w:r w:rsidR="00151565">
        <w:rPr>
          <w:rFonts w:eastAsia="Calibri" w:cs="Calibri"/>
          <w:lang w:eastAsia="en-GB"/>
        </w:rPr>
        <w:t>s</w:t>
      </w:r>
      <w:r w:rsidR="00167C52" w:rsidRPr="009C4F04">
        <w:rPr>
          <w:rFonts w:eastAsia="Calibri" w:cs="Calibri"/>
          <w:lang w:eastAsia="en-GB"/>
        </w:rPr>
        <w:t xml:space="preserve"> and when required to do so taking control of any accidents/incidents</w:t>
      </w:r>
      <w:r w:rsidR="00151565">
        <w:rPr>
          <w:rFonts w:eastAsia="Calibri" w:cs="Calibri"/>
          <w:lang w:eastAsia="en-GB"/>
        </w:rPr>
        <w:t>,</w:t>
      </w:r>
      <w:r w:rsidR="00167C52" w:rsidRPr="009C4F04">
        <w:rPr>
          <w:rFonts w:eastAsia="Calibri" w:cs="Calibri"/>
          <w:lang w:eastAsia="en-GB"/>
        </w:rPr>
        <w:t xml:space="preserve"> dealing with them in accordance with </w:t>
      </w:r>
      <w:r w:rsidR="00151565">
        <w:rPr>
          <w:rFonts w:eastAsia="Calibri" w:cs="Calibri"/>
          <w:lang w:eastAsia="en-GB"/>
        </w:rPr>
        <w:t xml:space="preserve">our </w:t>
      </w:r>
      <w:r w:rsidR="00167C52" w:rsidRPr="009C4F04">
        <w:rPr>
          <w:rFonts w:eastAsia="Calibri" w:cs="Calibri"/>
          <w:lang w:eastAsia="en-GB"/>
        </w:rPr>
        <w:t>procedures, including participating in any su</w:t>
      </w:r>
      <w:r w:rsidR="00D257C7">
        <w:rPr>
          <w:rFonts w:eastAsia="Calibri" w:cs="Calibri"/>
          <w:lang w:eastAsia="en-GB"/>
        </w:rPr>
        <w:t>bsequent investigations/reviews.</w:t>
      </w:r>
      <w:r w:rsidR="00167C52" w:rsidRPr="009C4F04">
        <w:rPr>
          <w:rFonts w:eastAsia="Calibri" w:cs="Calibri"/>
          <w:lang w:eastAsia="en-GB"/>
        </w:rPr>
        <w:t xml:space="preserve"> </w:t>
      </w:r>
    </w:p>
    <w:p w:rsidR="009C4F04" w:rsidRPr="009C4F04" w:rsidRDefault="009C4F04" w:rsidP="009C4F04">
      <w:pPr>
        <w:pStyle w:val="ListParagraph"/>
        <w:rPr>
          <w:rFonts w:eastAsia="Calibri" w:cs="Calibri"/>
          <w:lang w:eastAsia="en-GB"/>
        </w:rPr>
      </w:pPr>
    </w:p>
    <w:p w:rsidR="009C4F04" w:rsidRDefault="00167C52" w:rsidP="00167C52">
      <w:pPr>
        <w:pStyle w:val="ListParagraph"/>
        <w:widowControl/>
        <w:numPr>
          <w:ilvl w:val="0"/>
          <w:numId w:val="18"/>
        </w:numPr>
        <w:adjustRightInd w:val="0"/>
        <w:jc w:val="both"/>
        <w:rPr>
          <w:rFonts w:eastAsia="Calibri" w:cs="Calibri"/>
          <w:lang w:eastAsia="en-GB"/>
        </w:rPr>
      </w:pPr>
      <w:r w:rsidRPr="009C4F04">
        <w:rPr>
          <w:rFonts w:eastAsia="Calibri" w:cs="Calibri"/>
          <w:lang w:eastAsia="en-GB"/>
        </w:rPr>
        <w:t>Dealing with queries and requests from customers participating in Avon Tyrrell program</w:t>
      </w:r>
      <w:r w:rsidR="00151565">
        <w:rPr>
          <w:rFonts w:eastAsia="Calibri" w:cs="Calibri"/>
          <w:lang w:eastAsia="en-GB"/>
        </w:rPr>
        <w:t>me</w:t>
      </w:r>
      <w:r w:rsidRPr="009C4F04">
        <w:rPr>
          <w:rFonts w:eastAsia="Calibri" w:cs="Calibri"/>
          <w:lang w:eastAsia="en-GB"/>
        </w:rPr>
        <w:t xml:space="preserve">s, taking initial responsibility for issues that arise and liaising with other staff and departments as necessary to ensure they are resolved. </w:t>
      </w:r>
    </w:p>
    <w:p w:rsidR="009C4F04" w:rsidRPr="009C4F04" w:rsidRDefault="009C4F04" w:rsidP="009C4F04">
      <w:pPr>
        <w:pStyle w:val="ListParagraph"/>
        <w:rPr>
          <w:rFonts w:eastAsia="Calibri" w:cs="Calibri"/>
          <w:lang w:eastAsia="en-GB"/>
        </w:rPr>
      </w:pPr>
    </w:p>
    <w:p w:rsidR="000A2898" w:rsidRDefault="00167C52" w:rsidP="00167C52">
      <w:pPr>
        <w:pStyle w:val="ListParagraph"/>
        <w:widowControl/>
        <w:numPr>
          <w:ilvl w:val="0"/>
          <w:numId w:val="18"/>
        </w:numPr>
        <w:adjustRightInd w:val="0"/>
        <w:jc w:val="both"/>
        <w:rPr>
          <w:rFonts w:eastAsia="Calibri" w:cs="Calibri"/>
          <w:lang w:eastAsia="en-GB"/>
        </w:rPr>
      </w:pPr>
      <w:r w:rsidRPr="009C4F04">
        <w:rPr>
          <w:rFonts w:eastAsia="Calibri" w:cs="Calibri"/>
          <w:lang w:eastAsia="en-GB"/>
        </w:rPr>
        <w:t xml:space="preserve">Assisting the Guest Services Team with planning outdoor programmes for specific customers, liaising with group leaders and other department staff as appropriate to ensure that the customers’ requirements are all met; </w:t>
      </w:r>
    </w:p>
    <w:p w:rsidR="000A2898" w:rsidRPr="000A2898" w:rsidRDefault="000A2898" w:rsidP="000A2898">
      <w:pPr>
        <w:pStyle w:val="ListParagraph"/>
        <w:rPr>
          <w:rFonts w:eastAsia="Calibri" w:cs="Calibri"/>
          <w:lang w:eastAsia="en-GB"/>
        </w:rPr>
      </w:pPr>
    </w:p>
    <w:p w:rsidR="000A2898" w:rsidRDefault="00167C52" w:rsidP="00167C52">
      <w:pPr>
        <w:pStyle w:val="ListParagraph"/>
        <w:widowControl/>
        <w:numPr>
          <w:ilvl w:val="0"/>
          <w:numId w:val="18"/>
        </w:numPr>
        <w:adjustRightInd w:val="0"/>
        <w:jc w:val="both"/>
        <w:rPr>
          <w:rFonts w:eastAsia="Calibri" w:cs="Calibri"/>
          <w:lang w:eastAsia="en-GB"/>
        </w:rPr>
      </w:pPr>
      <w:r w:rsidRPr="000A2898">
        <w:rPr>
          <w:rFonts w:eastAsia="Calibri" w:cs="Calibri"/>
          <w:lang w:eastAsia="en-GB"/>
        </w:rPr>
        <w:t xml:space="preserve">To operate within the business plan and work within the department budget as advised by the </w:t>
      </w:r>
      <w:r w:rsidR="00151565">
        <w:rPr>
          <w:rFonts w:eastAsia="Calibri" w:cs="Calibri"/>
          <w:lang w:eastAsia="en-GB"/>
        </w:rPr>
        <w:t>Avon Tyrrell senior management team</w:t>
      </w:r>
      <w:r w:rsidRPr="000A2898">
        <w:rPr>
          <w:rFonts w:eastAsia="Calibri" w:cs="Calibri"/>
          <w:lang w:eastAsia="en-GB"/>
        </w:rPr>
        <w:t xml:space="preserve">, notifying any potential problems in good time. </w:t>
      </w:r>
    </w:p>
    <w:p w:rsidR="000A2898" w:rsidRPr="000A2898" w:rsidRDefault="000A2898" w:rsidP="000A2898">
      <w:pPr>
        <w:pStyle w:val="ListParagraph"/>
        <w:rPr>
          <w:rFonts w:eastAsia="Calibri" w:cs="Calibri"/>
          <w:lang w:eastAsia="en-GB"/>
        </w:rPr>
      </w:pPr>
    </w:p>
    <w:p w:rsidR="000A2898" w:rsidRDefault="00167C52" w:rsidP="000A2898">
      <w:pPr>
        <w:pStyle w:val="ListParagraph"/>
        <w:widowControl/>
        <w:numPr>
          <w:ilvl w:val="0"/>
          <w:numId w:val="18"/>
        </w:numPr>
        <w:adjustRightInd w:val="0"/>
        <w:jc w:val="both"/>
        <w:rPr>
          <w:rFonts w:eastAsia="Calibri" w:cs="Calibri"/>
          <w:lang w:eastAsia="en-GB"/>
        </w:rPr>
      </w:pPr>
      <w:r w:rsidRPr="00DC53DA">
        <w:rPr>
          <w:rFonts w:eastAsia="Calibri" w:cs="Calibri"/>
          <w:lang w:eastAsia="en-GB"/>
        </w:rPr>
        <w:t>Maintain current industry knowledge of all the Departmental Activities including attending relevant conferences</w:t>
      </w:r>
      <w:r w:rsidR="00DC53DA">
        <w:rPr>
          <w:rFonts w:eastAsia="Calibri" w:cs="Calibri"/>
          <w:lang w:eastAsia="en-GB"/>
        </w:rPr>
        <w:t xml:space="preserve"> and training as necessary.</w:t>
      </w:r>
    </w:p>
    <w:p w:rsidR="00DC53DA" w:rsidRPr="00DC53DA" w:rsidRDefault="00DC53DA" w:rsidP="00DC53DA">
      <w:pPr>
        <w:widowControl/>
        <w:adjustRightInd w:val="0"/>
        <w:jc w:val="both"/>
        <w:rPr>
          <w:rFonts w:eastAsia="Calibri" w:cs="Calibri"/>
          <w:lang w:eastAsia="en-GB"/>
        </w:rPr>
      </w:pPr>
    </w:p>
    <w:p w:rsidR="00A71595" w:rsidRDefault="00167C52" w:rsidP="00167C52">
      <w:pPr>
        <w:pStyle w:val="ListParagraph"/>
        <w:widowControl/>
        <w:numPr>
          <w:ilvl w:val="0"/>
          <w:numId w:val="18"/>
        </w:numPr>
        <w:adjustRightInd w:val="0"/>
        <w:jc w:val="both"/>
        <w:rPr>
          <w:rFonts w:eastAsia="Calibri" w:cs="Calibri"/>
          <w:lang w:eastAsia="en-GB"/>
        </w:rPr>
      </w:pPr>
      <w:r w:rsidRPr="000A2898">
        <w:rPr>
          <w:rFonts w:eastAsia="Calibri" w:cs="Calibri"/>
          <w:lang w:eastAsia="en-GB"/>
        </w:rPr>
        <w:t xml:space="preserve">To present </w:t>
      </w:r>
      <w:r w:rsidR="00D257C7">
        <w:rPr>
          <w:rFonts w:eastAsia="Calibri" w:cs="Calibri"/>
          <w:lang w:eastAsia="en-GB"/>
        </w:rPr>
        <w:t>yourself</w:t>
      </w:r>
      <w:r w:rsidRPr="000A2898">
        <w:rPr>
          <w:rFonts w:eastAsia="Calibri" w:cs="Calibri"/>
          <w:lang w:eastAsia="en-GB"/>
        </w:rPr>
        <w:t xml:space="preserve"> in branded uniform when working with guests or </w:t>
      </w:r>
      <w:r w:rsidR="00D257C7">
        <w:rPr>
          <w:rFonts w:eastAsia="Calibri" w:cs="Calibri"/>
          <w:lang w:eastAsia="en-GB"/>
        </w:rPr>
        <w:t>representing</w:t>
      </w:r>
      <w:r w:rsidRPr="000A2898">
        <w:rPr>
          <w:rFonts w:eastAsia="Calibri" w:cs="Calibri"/>
          <w:lang w:eastAsia="en-GB"/>
        </w:rPr>
        <w:t xml:space="preserve"> UK </w:t>
      </w:r>
      <w:r w:rsidR="00D257C7">
        <w:rPr>
          <w:rFonts w:eastAsia="Calibri" w:cs="Calibri"/>
          <w:lang w:eastAsia="en-GB"/>
        </w:rPr>
        <w:t>Y</w:t>
      </w:r>
      <w:r w:rsidRPr="000A2898">
        <w:rPr>
          <w:rFonts w:eastAsia="Calibri" w:cs="Calibri"/>
          <w:lang w:eastAsia="en-GB"/>
        </w:rPr>
        <w:t xml:space="preserve">outh </w:t>
      </w:r>
      <w:r w:rsidR="00D257C7">
        <w:rPr>
          <w:rFonts w:eastAsia="Calibri" w:cs="Calibri"/>
          <w:lang w:eastAsia="en-GB"/>
        </w:rPr>
        <w:t>for</w:t>
      </w:r>
      <w:r w:rsidRPr="000A2898">
        <w:rPr>
          <w:rFonts w:eastAsia="Calibri" w:cs="Calibri"/>
          <w:lang w:eastAsia="en-GB"/>
        </w:rPr>
        <w:t xml:space="preserve"> offsite activities </w:t>
      </w:r>
    </w:p>
    <w:p w:rsidR="00A71595" w:rsidRPr="00A71595" w:rsidRDefault="00A71595" w:rsidP="00A71595">
      <w:pPr>
        <w:pStyle w:val="ListParagraph"/>
        <w:rPr>
          <w:rFonts w:eastAsia="Calibri" w:cs="Calibri"/>
          <w:lang w:eastAsia="en-GB"/>
        </w:rPr>
      </w:pPr>
    </w:p>
    <w:p w:rsidR="00167C52" w:rsidRDefault="00167C52" w:rsidP="00167C52">
      <w:pPr>
        <w:pStyle w:val="ListParagraph"/>
        <w:widowControl/>
        <w:numPr>
          <w:ilvl w:val="0"/>
          <w:numId w:val="18"/>
        </w:numPr>
        <w:adjustRightInd w:val="0"/>
        <w:jc w:val="both"/>
        <w:rPr>
          <w:rFonts w:eastAsia="Calibri" w:cs="Calibri"/>
          <w:lang w:eastAsia="en-GB"/>
        </w:rPr>
      </w:pPr>
      <w:r w:rsidRPr="00A71595">
        <w:rPr>
          <w:rFonts w:eastAsia="Calibri" w:cs="Calibri"/>
          <w:lang w:eastAsia="en-GB"/>
        </w:rPr>
        <w:t>To be available for “On-Call” duties on a rota with other staff</w:t>
      </w:r>
      <w:r w:rsidR="002A7446">
        <w:rPr>
          <w:rFonts w:eastAsia="Calibri" w:cs="Calibri"/>
          <w:lang w:eastAsia="en-GB"/>
        </w:rPr>
        <w:t xml:space="preserve"> and when trained to do so act as Duty Manager</w:t>
      </w:r>
      <w:r w:rsidR="00B31D2A">
        <w:rPr>
          <w:rFonts w:eastAsia="Calibri" w:cs="Calibri"/>
          <w:lang w:eastAsia="en-GB"/>
        </w:rPr>
        <w:t>.</w:t>
      </w:r>
    </w:p>
    <w:p w:rsidR="00151565" w:rsidRPr="002B63B8" w:rsidRDefault="00151565" w:rsidP="002B63B8">
      <w:pPr>
        <w:widowControl/>
        <w:adjustRightInd w:val="0"/>
        <w:jc w:val="both"/>
        <w:rPr>
          <w:rFonts w:eastAsia="Calibri" w:cs="Calibri"/>
          <w:lang w:eastAsia="en-GB"/>
        </w:rPr>
      </w:pPr>
    </w:p>
    <w:p w:rsidR="00167C52" w:rsidRPr="00167C52" w:rsidRDefault="00167C52" w:rsidP="00167C52">
      <w:pPr>
        <w:pStyle w:val="Heading1"/>
        <w:jc w:val="both"/>
        <w:rPr>
          <w:rFonts w:ascii="Avenir Book" w:hAnsi="Avenir Book"/>
          <w:sz w:val="22"/>
          <w:szCs w:val="22"/>
        </w:rPr>
      </w:pPr>
    </w:p>
    <w:p w:rsidR="00167C52" w:rsidRDefault="00167C52" w:rsidP="00167C52">
      <w:pPr>
        <w:pStyle w:val="Heading1"/>
        <w:jc w:val="both"/>
        <w:rPr>
          <w:sz w:val="24"/>
        </w:rPr>
      </w:pPr>
    </w:p>
    <w:p w:rsidR="00A71595" w:rsidRDefault="00A71595">
      <w:pPr>
        <w:rPr>
          <w:rFonts w:ascii="Century Gothic" w:hAnsi="Century Gothic"/>
          <w:b/>
          <w:color w:val="00B0F0"/>
          <w:sz w:val="24"/>
          <w:szCs w:val="28"/>
        </w:rPr>
      </w:pPr>
      <w:r>
        <w:rPr>
          <w:sz w:val="24"/>
        </w:rPr>
        <w:br w:type="page"/>
      </w:r>
    </w:p>
    <w:p w:rsidR="00EA76D3" w:rsidRPr="00687F69" w:rsidRDefault="00EA76D3" w:rsidP="00167C52">
      <w:pPr>
        <w:pStyle w:val="Heading1"/>
        <w:jc w:val="both"/>
        <w:rPr>
          <w:sz w:val="24"/>
        </w:rPr>
      </w:pPr>
      <w:r w:rsidRPr="00687F69">
        <w:rPr>
          <w:sz w:val="24"/>
        </w:rPr>
        <w:t>GENERAL</w:t>
      </w:r>
    </w:p>
    <w:p w:rsidR="00EA76D3" w:rsidRDefault="00EA76D3" w:rsidP="00167C52">
      <w:pPr>
        <w:jc w:val="both"/>
      </w:pPr>
    </w:p>
    <w:p w:rsidR="00D41B37" w:rsidRDefault="0022563A" w:rsidP="00167C52">
      <w:pPr>
        <w:pStyle w:val="ListParagraph"/>
        <w:numPr>
          <w:ilvl w:val="0"/>
          <w:numId w:val="13"/>
        </w:numPr>
        <w:jc w:val="both"/>
      </w:pPr>
      <w:r>
        <w:t xml:space="preserve">Attend one to one meetings and annual appraisals with the </w:t>
      </w:r>
      <w:r w:rsidR="00DC53DA">
        <w:t>senior management team</w:t>
      </w:r>
      <w:r>
        <w:t>.</w:t>
      </w:r>
    </w:p>
    <w:p w:rsidR="00D41B37" w:rsidRPr="002B63B8" w:rsidRDefault="00D41B37" w:rsidP="00167C52">
      <w:pPr>
        <w:pStyle w:val="ListParagraph"/>
        <w:ind w:left="360"/>
        <w:jc w:val="both"/>
        <w:rPr>
          <w:sz w:val="14"/>
        </w:rPr>
      </w:pPr>
    </w:p>
    <w:p w:rsidR="00D41B37" w:rsidRDefault="0022563A" w:rsidP="00167C52">
      <w:pPr>
        <w:pStyle w:val="ListParagraph"/>
        <w:numPr>
          <w:ilvl w:val="0"/>
          <w:numId w:val="13"/>
        </w:numPr>
        <w:jc w:val="both"/>
      </w:pPr>
      <w:r>
        <w:t xml:space="preserve">Participate proactively in staff meetings, team meetings and other meetings as required. To work effectively with colleagues to achieve objectives and to represent UK Youth at meetings and events as required. </w:t>
      </w:r>
    </w:p>
    <w:p w:rsidR="00D41B37" w:rsidRPr="002B63B8" w:rsidRDefault="00D41B37" w:rsidP="00167C52">
      <w:pPr>
        <w:pStyle w:val="ListParagraph"/>
        <w:jc w:val="both"/>
        <w:rPr>
          <w:sz w:val="16"/>
        </w:rPr>
      </w:pPr>
    </w:p>
    <w:p w:rsidR="00D41B37" w:rsidRDefault="0022563A" w:rsidP="00A71595">
      <w:pPr>
        <w:pStyle w:val="ListParagraph"/>
        <w:numPr>
          <w:ilvl w:val="0"/>
          <w:numId w:val="13"/>
        </w:numPr>
        <w:jc w:val="both"/>
      </w:pPr>
      <w:r>
        <w:t>Support organisation wide initiatives</w:t>
      </w:r>
      <w:r w:rsidR="00A71595">
        <w:t xml:space="preserve">, </w:t>
      </w:r>
      <w:r>
        <w:t>colleagues from other teams to achieve their objectives</w:t>
      </w:r>
    </w:p>
    <w:p w:rsidR="00D41B37" w:rsidRPr="002B63B8" w:rsidRDefault="00D41B37" w:rsidP="00167C52">
      <w:pPr>
        <w:pStyle w:val="ListParagraph"/>
        <w:jc w:val="both"/>
        <w:rPr>
          <w:sz w:val="16"/>
        </w:rPr>
      </w:pPr>
    </w:p>
    <w:p w:rsidR="00A71595" w:rsidRDefault="0022563A" w:rsidP="00A71595">
      <w:pPr>
        <w:pStyle w:val="ListParagraph"/>
        <w:numPr>
          <w:ilvl w:val="0"/>
          <w:numId w:val="13"/>
        </w:numPr>
        <w:jc w:val="both"/>
      </w:pPr>
      <w:r>
        <w:t>Always to act as a positive ambassador for the organisation, contributing to the effectiveness of meetings, the sharing of knowledge and experience and the development of UK Youth and its profile.</w:t>
      </w:r>
    </w:p>
    <w:p w:rsidR="00A71595" w:rsidRPr="002B63B8" w:rsidRDefault="00A71595" w:rsidP="00A71595">
      <w:pPr>
        <w:pStyle w:val="ListParagraph"/>
        <w:rPr>
          <w:sz w:val="16"/>
        </w:rPr>
      </w:pPr>
    </w:p>
    <w:p w:rsidR="00D41B37" w:rsidRPr="00A71595" w:rsidRDefault="0022563A" w:rsidP="00A71595">
      <w:pPr>
        <w:pStyle w:val="ListParagraph"/>
        <w:numPr>
          <w:ilvl w:val="0"/>
          <w:numId w:val="13"/>
        </w:numPr>
        <w:jc w:val="both"/>
      </w:pPr>
      <w:r>
        <w:t xml:space="preserve">Take reasonable care of own health and safety and for that of others who might be affected by </w:t>
      </w:r>
      <w:r w:rsidR="00A71595">
        <w:t>your</w:t>
      </w:r>
      <w:r>
        <w:t xml:space="preserve"> work, as required by law and described in the relevant operating procedures and policies for </w:t>
      </w:r>
      <w:r w:rsidR="00A71595">
        <w:t>your</w:t>
      </w:r>
      <w:r>
        <w:t xml:space="preserve"> area of work.</w:t>
      </w:r>
      <w:r w:rsidR="00167C52" w:rsidRPr="00A71595">
        <w:rPr>
          <w:rFonts w:ascii="Calibri" w:eastAsia="Calibri" w:hAnsi="Calibri" w:cs="Calibri"/>
          <w:sz w:val="20"/>
          <w:szCs w:val="20"/>
          <w:lang w:eastAsia="en-GB"/>
        </w:rPr>
        <w:t xml:space="preserve"> </w:t>
      </w:r>
    </w:p>
    <w:p w:rsidR="00A71595" w:rsidRPr="002B63B8" w:rsidRDefault="00A71595" w:rsidP="00A71595">
      <w:pPr>
        <w:jc w:val="both"/>
        <w:rPr>
          <w:sz w:val="16"/>
        </w:rPr>
      </w:pPr>
    </w:p>
    <w:p w:rsidR="00EA76D3" w:rsidRDefault="0022563A" w:rsidP="00167C52">
      <w:pPr>
        <w:pStyle w:val="ListParagraph"/>
        <w:numPr>
          <w:ilvl w:val="0"/>
          <w:numId w:val="13"/>
        </w:numPr>
        <w:jc w:val="both"/>
      </w:pPr>
      <w:r>
        <w:t>Undertake any other duties and reasonable requests that are in keeping with the nature of this post.</w:t>
      </w:r>
    </w:p>
    <w:p w:rsidR="002B63B8" w:rsidRPr="002B63B8" w:rsidRDefault="002B63B8" w:rsidP="002B63B8">
      <w:pPr>
        <w:pStyle w:val="ListParagraph"/>
        <w:rPr>
          <w:sz w:val="16"/>
        </w:rPr>
      </w:pPr>
    </w:p>
    <w:p w:rsidR="002B63B8" w:rsidRDefault="002B63B8" w:rsidP="00167C52">
      <w:pPr>
        <w:pStyle w:val="ListParagraph"/>
        <w:numPr>
          <w:ilvl w:val="0"/>
          <w:numId w:val="13"/>
        </w:numPr>
        <w:jc w:val="both"/>
      </w:pPr>
      <w:r>
        <w:t>To liaise regularly with the senior management team, flagging areas of concern and development opportunities</w:t>
      </w:r>
    </w:p>
    <w:p w:rsidR="00EA76D3" w:rsidRDefault="00EA76D3" w:rsidP="00167C52">
      <w:pPr>
        <w:jc w:val="both"/>
      </w:pPr>
    </w:p>
    <w:p w:rsidR="00EA76D3" w:rsidRPr="00687F69" w:rsidRDefault="00EA76D3" w:rsidP="00167C52">
      <w:pPr>
        <w:pStyle w:val="Heading1"/>
        <w:jc w:val="both"/>
        <w:rPr>
          <w:sz w:val="24"/>
        </w:rPr>
      </w:pPr>
      <w:r w:rsidRPr="00687F69">
        <w:rPr>
          <w:sz w:val="24"/>
        </w:rPr>
        <w:t>RESOURCES FOR WHICH THE INDIVIDUAL IS RESPONSIBLE</w:t>
      </w:r>
    </w:p>
    <w:p w:rsidR="00EA76D3" w:rsidRDefault="00EA76D3" w:rsidP="00167C52">
      <w:pPr>
        <w:jc w:val="both"/>
      </w:pPr>
    </w:p>
    <w:p w:rsidR="00EA76D3" w:rsidRDefault="00EA76D3" w:rsidP="00167C52">
      <w:pPr>
        <w:ind w:left="1440" w:hanging="1440"/>
        <w:jc w:val="both"/>
      </w:pPr>
      <w:r>
        <w:t>Resources</w:t>
      </w:r>
      <w:r w:rsidR="00A71595">
        <w:t xml:space="preserve">: - </w:t>
      </w:r>
      <w:r w:rsidR="00A71595">
        <w:tab/>
      </w:r>
      <w:r w:rsidR="006F03A0" w:rsidRPr="006F03A0">
        <w:t>Equipment, facilities and resources relevant to the jobholder’s delivery of activities</w:t>
      </w:r>
    </w:p>
    <w:p w:rsidR="00EA76D3" w:rsidRDefault="00EA76D3" w:rsidP="00167C52">
      <w:pPr>
        <w:jc w:val="both"/>
      </w:pPr>
    </w:p>
    <w:p w:rsidR="00EA76D3" w:rsidRDefault="00EA76D3" w:rsidP="002B63B8">
      <w:pPr>
        <w:ind w:left="1440" w:hanging="1440"/>
        <w:jc w:val="both"/>
      </w:pPr>
      <w:r>
        <w:t>People</w:t>
      </w:r>
      <w:r w:rsidR="00A71595">
        <w:t xml:space="preserve">: - </w:t>
      </w:r>
      <w:r w:rsidR="00A71595">
        <w:tab/>
        <w:t xml:space="preserve">Activities Staff, </w:t>
      </w:r>
      <w:r w:rsidR="006F03A0" w:rsidRPr="006F03A0">
        <w:t>Work Experience, Interns and students and Freelance Contractors from time to time</w:t>
      </w:r>
    </w:p>
    <w:p w:rsidR="00A71595" w:rsidRDefault="00A71595" w:rsidP="00167C52">
      <w:pPr>
        <w:jc w:val="both"/>
      </w:pPr>
    </w:p>
    <w:p w:rsidR="002B63B8" w:rsidRDefault="00A71595" w:rsidP="00A71595">
      <w:pPr>
        <w:jc w:val="both"/>
      </w:pPr>
      <w:r w:rsidRPr="00A71595">
        <w:t>Equipment:</w:t>
      </w:r>
      <w:r>
        <w:t xml:space="preserve"> - Activity Equipment, Activity Staff Offices, Activity equipment stored in workshop, </w:t>
      </w:r>
    </w:p>
    <w:p w:rsidR="00A71595" w:rsidRPr="00A71595" w:rsidRDefault="002B63B8" w:rsidP="002B63B8">
      <w:pPr>
        <w:ind w:left="720"/>
        <w:jc w:val="both"/>
      </w:pPr>
      <w:r>
        <w:t xml:space="preserve">          </w:t>
      </w:r>
      <w:r w:rsidR="00A71595">
        <w:t>Outdoor activity areas, Strawbale classroom, Activity Documentation</w:t>
      </w:r>
    </w:p>
    <w:p w:rsidR="00D41B37" w:rsidRDefault="00D41B37" w:rsidP="00167C52">
      <w:pPr>
        <w:pStyle w:val="Heading1"/>
        <w:jc w:val="both"/>
        <w:rPr>
          <w:sz w:val="24"/>
        </w:rPr>
      </w:pPr>
    </w:p>
    <w:p w:rsidR="00EA76D3" w:rsidRPr="00687F69" w:rsidRDefault="00EA76D3" w:rsidP="00167C52">
      <w:pPr>
        <w:pStyle w:val="Heading1"/>
        <w:jc w:val="both"/>
        <w:rPr>
          <w:sz w:val="24"/>
        </w:rPr>
      </w:pPr>
      <w:r w:rsidRPr="00687F69">
        <w:rPr>
          <w:sz w:val="24"/>
        </w:rPr>
        <w:t>KEY WORKING RELATIONSHIPS</w:t>
      </w:r>
    </w:p>
    <w:p w:rsidR="00EA76D3" w:rsidRDefault="00EA76D3" w:rsidP="00167C52">
      <w:pPr>
        <w:jc w:val="both"/>
      </w:pPr>
    </w:p>
    <w:p w:rsidR="00EA76D3" w:rsidRDefault="00A71595" w:rsidP="00A71595">
      <w:pPr>
        <w:jc w:val="both"/>
      </w:pPr>
      <w:r>
        <w:t xml:space="preserve">The jobholder is responsible for dealing with a wide range of individuals and organisations, sometimes at senior levels. These include: UK Youth’s Network, customers and potential customers, Members of the public, Chief Executive, Directors and staff of UK Youth, UK Youth’s Trustees and members of the Avon Tyrrell Trust, The Friends of UK Youth and other donors and potential donors, Local councils and Health &amp; Safety bodies </w:t>
      </w:r>
    </w:p>
    <w:p w:rsidR="00EA76D3" w:rsidRDefault="00EA76D3" w:rsidP="00167C52">
      <w:pPr>
        <w:jc w:val="both"/>
      </w:pPr>
    </w:p>
    <w:p w:rsidR="00ED1C08" w:rsidRDefault="00ED1C08" w:rsidP="00167C52">
      <w:pPr>
        <w:jc w:val="both"/>
      </w:pPr>
      <w:r>
        <w:t>Statement:</w:t>
      </w:r>
      <w:r w:rsidR="00D41B37">
        <w:t xml:space="preserve">  </w:t>
      </w:r>
      <w:r>
        <w:t>I accept the terms of the above job description,</w:t>
      </w:r>
    </w:p>
    <w:p w:rsidR="00ED1C08" w:rsidRDefault="00ED1C08" w:rsidP="00167C52">
      <w:pPr>
        <w:jc w:val="both"/>
      </w:pPr>
    </w:p>
    <w:p w:rsidR="00ED1C08" w:rsidRPr="002B63B8" w:rsidRDefault="00ED1C08" w:rsidP="00167C52">
      <w:pPr>
        <w:jc w:val="both"/>
        <w:rPr>
          <w:sz w:val="36"/>
        </w:rPr>
      </w:pPr>
      <w:r>
        <w:t>Signed:</w:t>
      </w:r>
      <w:r w:rsidR="002B63B8">
        <w:rPr>
          <w:sz w:val="36"/>
        </w:rPr>
        <w:t xml:space="preserve">  </w:t>
      </w:r>
    </w:p>
    <w:p w:rsidR="00ED1C08" w:rsidRDefault="00ED1C08" w:rsidP="00167C52">
      <w:pPr>
        <w:jc w:val="both"/>
      </w:pPr>
      <w:r>
        <w:t>__________________</w:t>
      </w:r>
      <w:r>
        <w:tab/>
        <w:t>__________</w:t>
      </w:r>
      <w:r>
        <w:tab/>
      </w:r>
      <w:r>
        <w:tab/>
        <w:t>__________________</w:t>
      </w:r>
      <w:r>
        <w:tab/>
        <w:t>________</w:t>
      </w:r>
    </w:p>
    <w:p w:rsidR="00ED1C08" w:rsidRDefault="00ED1C08" w:rsidP="00167C52">
      <w:pPr>
        <w:jc w:val="both"/>
      </w:pPr>
      <w:r>
        <w:t>Individual</w:t>
      </w:r>
      <w:r>
        <w:tab/>
      </w:r>
      <w:r>
        <w:tab/>
      </w:r>
      <w:r>
        <w:tab/>
        <w:t>Date</w:t>
      </w:r>
      <w:r>
        <w:tab/>
      </w:r>
      <w:r>
        <w:tab/>
      </w:r>
      <w:r>
        <w:tab/>
        <w:t>Line Manager</w:t>
      </w:r>
      <w:r>
        <w:tab/>
      </w:r>
      <w:r>
        <w:tab/>
      </w:r>
      <w:r>
        <w:tab/>
        <w:t>Date</w:t>
      </w:r>
    </w:p>
    <w:p w:rsidR="00ED1C08" w:rsidRDefault="00ED1C08" w:rsidP="00167C52">
      <w:pPr>
        <w:jc w:val="both"/>
      </w:pPr>
    </w:p>
    <w:p w:rsidR="006F03A0" w:rsidRPr="0025418A" w:rsidRDefault="006F03A0" w:rsidP="00167C52">
      <w:pPr>
        <w:widowControl/>
        <w:autoSpaceDE/>
        <w:autoSpaceDN/>
        <w:jc w:val="both"/>
        <w:rPr>
          <w:rFonts w:ascii="Century Gothic" w:eastAsia="Calibri" w:hAnsi="Century Gothic"/>
          <w:bCs/>
          <w:color w:val="00B0F0"/>
          <w:u w:color="000000"/>
          <w:lang w:eastAsia="en-GB"/>
        </w:rPr>
      </w:pPr>
      <w:r w:rsidRPr="006F03A0">
        <w:rPr>
          <w:rFonts w:ascii="Century Gothic" w:eastAsia="Calibri" w:hAnsi="Century Gothic"/>
          <w:b/>
          <w:bCs/>
          <w:color w:val="00B0F0"/>
          <w:sz w:val="28"/>
          <w:szCs w:val="28"/>
          <w:u w:color="000000"/>
          <w:lang w:eastAsia="en-GB"/>
        </w:rPr>
        <w:t>Person Specification</w:t>
      </w:r>
      <w:r w:rsidR="0025418A">
        <w:rPr>
          <w:rFonts w:ascii="Century Gothic" w:eastAsia="Calibri" w:hAnsi="Century Gothic"/>
          <w:b/>
          <w:bCs/>
          <w:color w:val="00B0F0"/>
          <w:sz w:val="28"/>
          <w:szCs w:val="28"/>
          <w:u w:color="000000"/>
          <w:lang w:eastAsia="en-GB"/>
        </w:rPr>
        <w:t xml:space="preserve"> – </w:t>
      </w:r>
      <w:r w:rsidR="0025418A" w:rsidRPr="0025418A">
        <w:rPr>
          <w:rFonts w:ascii="Century Gothic" w:eastAsia="Calibri" w:hAnsi="Century Gothic"/>
          <w:bCs/>
          <w:color w:val="00B0F0"/>
          <w:u w:color="000000"/>
          <w:lang w:eastAsia="en-GB"/>
        </w:rPr>
        <w:t>(Note we provide training and development where needed)</w:t>
      </w:r>
    </w:p>
    <w:p w:rsidR="006F03A0" w:rsidRPr="006F03A0" w:rsidRDefault="006F03A0" w:rsidP="00167C52">
      <w:pPr>
        <w:widowControl/>
        <w:autoSpaceDE/>
        <w:autoSpaceDN/>
        <w:jc w:val="both"/>
        <w:rPr>
          <w:rFonts w:ascii="Century Gothic" w:eastAsia="Calibri" w:hAnsi="Century Gothic"/>
          <w:b/>
          <w:bCs/>
          <w:color w:val="000000"/>
          <w:u w:color="000000"/>
          <w:lang w:eastAsia="en-GB"/>
        </w:rPr>
      </w:pPr>
    </w:p>
    <w:tbl>
      <w:tblPr>
        <w:tblStyle w:val="GridTable1Light-Accent4"/>
        <w:tblW w:w="9493" w:type="dxa"/>
        <w:tblLook w:val="04A0" w:firstRow="1" w:lastRow="0" w:firstColumn="1" w:lastColumn="0" w:noHBand="0" w:noVBand="1"/>
      </w:tblPr>
      <w:tblGrid>
        <w:gridCol w:w="964"/>
        <w:gridCol w:w="5977"/>
        <w:gridCol w:w="1276"/>
        <w:gridCol w:w="1276"/>
      </w:tblGrid>
      <w:tr w:rsidR="00D257C7" w:rsidRPr="00D257C7" w:rsidTr="00D257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4" w:type="dxa"/>
          </w:tcPr>
          <w:p w:rsidR="006F03A0" w:rsidRPr="00D257C7" w:rsidRDefault="006F03A0" w:rsidP="00167C52">
            <w:pPr>
              <w:jc w:val="both"/>
              <w:rPr>
                <w:rFonts w:eastAsia="Times New Roman" w:cs="Times New Roman"/>
                <w:b w:val="0"/>
                <w:color w:val="E32D91" w:themeColor="accent1"/>
                <w:sz w:val="18"/>
                <w:szCs w:val="20"/>
              </w:rPr>
            </w:pPr>
          </w:p>
        </w:tc>
        <w:tc>
          <w:tcPr>
            <w:tcW w:w="5977" w:type="dxa"/>
          </w:tcPr>
          <w:p w:rsidR="006F03A0" w:rsidRPr="00D257C7" w:rsidRDefault="006F03A0" w:rsidP="00167C52">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E32D91" w:themeColor="accent1"/>
                <w:sz w:val="20"/>
                <w:szCs w:val="20"/>
              </w:rPr>
            </w:pPr>
          </w:p>
        </w:tc>
        <w:tc>
          <w:tcPr>
            <w:tcW w:w="1276" w:type="dxa"/>
            <w:hideMark/>
          </w:tcPr>
          <w:p w:rsidR="006F03A0" w:rsidRPr="00D257C7" w:rsidRDefault="006F03A0" w:rsidP="00274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E32D91" w:themeColor="accent1"/>
                <w:sz w:val="20"/>
                <w:szCs w:val="20"/>
              </w:rPr>
            </w:pPr>
            <w:r w:rsidRPr="00D257C7">
              <w:rPr>
                <w:rFonts w:eastAsia="Times New Roman" w:cs="Times New Roman"/>
                <w:b w:val="0"/>
                <w:color w:val="E32D91" w:themeColor="accent1"/>
                <w:sz w:val="20"/>
                <w:szCs w:val="20"/>
              </w:rPr>
              <w:t>Essential</w:t>
            </w:r>
          </w:p>
        </w:tc>
        <w:tc>
          <w:tcPr>
            <w:tcW w:w="1276" w:type="dxa"/>
            <w:hideMark/>
          </w:tcPr>
          <w:p w:rsidR="006F03A0" w:rsidRPr="00D257C7" w:rsidRDefault="006F03A0" w:rsidP="002749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E32D91" w:themeColor="accent1"/>
                <w:sz w:val="20"/>
                <w:szCs w:val="20"/>
              </w:rPr>
            </w:pPr>
            <w:r w:rsidRPr="00D257C7">
              <w:rPr>
                <w:rFonts w:eastAsia="Times New Roman" w:cs="Times New Roman"/>
                <w:b w:val="0"/>
                <w:color w:val="E32D91" w:themeColor="accent1"/>
                <w:sz w:val="20"/>
                <w:szCs w:val="20"/>
              </w:rPr>
              <w:t>Desirable</w:t>
            </w:r>
          </w:p>
        </w:tc>
      </w:tr>
      <w:tr w:rsidR="006F03A0" w:rsidRPr="002749DF" w:rsidTr="00D257C7">
        <w:trPr>
          <w:trHeight w:val="324"/>
        </w:trPr>
        <w:tc>
          <w:tcPr>
            <w:cnfStyle w:val="001000000000" w:firstRow="0" w:lastRow="0" w:firstColumn="1" w:lastColumn="0" w:oddVBand="0" w:evenVBand="0" w:oddHBand="0" w:evenHBand="0" w:firstRowFirstColumn="0" w:firstRowLastColumn="0" w:lastRowFirstColumn="0" w:lastRowLastColumn="0"/>
            <w:tcW w:w="964" w:type="dxa"/>
          </w:tcPr>
          <w:p w:rsidR="006F03A0" w:rsidRPr="0025418A" w:rsidRDefault="006F03A0" w:rsidP="00167C52">
            <w:pPr>
              <w:numPr>
                <w:ilvl w:val="0"/>
                <w:numId w:val="4"/>
              </w:numPr>
              <w:contextualSpacing/>
              <w:jc w:val="both"/>
              <w:rPr>
                <w:rFonts w:eastAsia="Times New Roman" w:cs="Times New Roman"/>
                <w:sz w:val="18"/>
                <w:szCs w:val="20"/>
              </w:rPr>
            </w:pPr>
          </w:p>
        </w:tc>
        <w:tc>
          <w:tcPr>
            <w:tcW w:w="5977" w:type="dxa"/>
          </w:tcPr>
          <w:p w:rsidR="006F03A0" w:rsidRPr="002749DF" w:rsidRDefault="006F03A0" w:rsidP="00167C52">
            <w:pPr>
              <w:jc w:val="both"/>
              <w:cnfStyle w:val="000000000000" w:firstRow="0" w:lastRow="0" w:firstColumn="0" w:lastColumn="0" w:oddVBand="0" w:evenVBand="0" w:oddHBand="0" w:evenHBand="0" w:firstRowFirstColumn="0" w:firstRowLastColumn="0" w:lastRowFirstColumn="0" w:lastRowLastColumn="0"/>
              <w:rPr>
                <w:rFonts w:eastAsia="Times New Roman"/>
                <w:snapToGrid w:val="0"/>
                <w:sz w:val="20"/>
                <w:szCs w:val="20"/>
              </w:rPr>
            </w:pPr>
            <w:r w:rsidRPr="002749DF">
              <w:rPr>
                <w:rFonts w:eastAsia="Times New Roman"/>
                <w:snapToGrid w:val="0"/>
                <w:sz w:val="20"/>
                <w:szCs w:val="20"/>
              </w:rPr>
              <w:t>Educa</w:t>
            </w:r>
            <w:r w:rsidR="002749DF" w:rsidRPr="002749DF">
              <w:rPr>
                <w:rFonts w:eastAsia="Times New Roman"/>
                <w:snapToGrid w:val="0"/>
                <w:sz w:val="20"/>
                <w:szCs w:val="20"/>
              </w:rPr>
              <w:t>ted to at least GCSE/NVQ level 3</w:t>
            </w:r>
            <w:r w:rsidRPr="002749DF">
              <w:rPr>
                <w:rFonts w:eastAsia="Times New Roman"/>
                <w:snapToGrid w:val="0"/>
                <w:sz w:val="20"/>
                <w:szCs w:val="20"/>
              </w:rPr>
              <w:t xml:space="preserve"> or equivalent</w:t>
            </w:r>
          </w:p>
        </w:tc>
        <w:tc>
          <w:tcPr>
            <w:tcW w:w="1276" w:type="dxa"/>
            <w:hideMark/>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749DF">
              <w:rPr>
                <w:rFonts w:eastAsia="Times New Roman" w:cs="Times New Roman"/>
                <w:sz w:val="20"/>
                <w:szCs w:val="20"/>
              </w:rPr>
              <w:t>X</w:t>
            </w:r>
          </w:p>
        </w:tc>
        <w:tc>
          <w:tcPr>
            <w:tcW w:w="1276" w:type="dxa"/>
            <w:hideMark/>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6F03A0" w:rsidRPr="002749DF" w:rsidTr="00D257C7">
        <w:trPr>
          <w:trHeight w:val="342"/>
        </w:trPr>
        <w:tc>
          <w:tcPr>
            <w:cnfStyle w:val="001000000000" w:firstRow="0" w:lastRow="0" w:firstColumn="1" w:lastColumn="0" w:oddVBand="0" w:evenVBand="0" w:oddHBand="0" w:evenHBand="0" w:firstRowFirstColumn="0" w:firstRowLastColumn="0" w:lastRowFirstColumn="0" w:lastRowLastColumn="0"/>
            <w:tcW w:w="964" w:type="dxa"/>
          </w:tcPr>
          <w:p w:rsidR="006F03A0" w:rsidRPr="0025418A" w:rsidRDefault="006F03A0" w:rsidP="00167C52">
            <w:pPr>
              <w:numPr>
                <w:ilvl w:val="0"/>
                <w:numId w:val="4"/>
              </w:numPr>
              <w:contextualSpacing/>
              <w:jc w:val="both"/>
              <w:rPr>
                <w:rFonts w:eastAsia="Times New Roman" w:cs="Times New Roman"/>
                <w:sz w:val="18"/>
                <w:szCs w:val="20"/>
              </w:rPr>
            </w:pPr>
          </w:p>
        </w:tc>
        <w:tc>
          <w:tcPr>
            <w:tcW w:w="5977" w:type="dxa"/>
          </w:tcPr>
          <w:p w:rsidR="006F03A0" w:rsidRDefault="0072678A" w:rsidP="00DC53DA">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A broad range of NGB qualifications, including a minimum of three from the below list:</w:t>
            </w:r>
          </w:p>
          <w:p w:rsidR="0072678A" w:rsidRDefault="0072678A" w:rsidP="00DC53DA">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p w:rsidR="0072678A" w:rsidRDefault="0072678A" w:rsidP="0072678A">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72678A">
              <w:rPr>
                <w:rFonts w:eastAsia="Times New Roman" w:cs="Times New Roman"/>
                <w:sz w:val="20"/>
                <w:szCs w:val="20"/>
              </w:rPr>
              <w:t xml:space="preserve">BCU UKCC Level 2 &amp; </w:t>
            </w:r>
            <w:r w:rsidRPr="0072678A">
              <w:rPr>
                <w:rFonts w:eastAsia="Times New Roman"/>
                <w:sz w:val="20"/>
                <w:szCs w:val="20"/>
              </w:rPr>
              <w:t>Foundation Safety and Rescue Training</w:t>
            </w:r>
          </w:p>
          <w:p w:rsidR="0072678A" w:rsidRPr="0072678A" w:rsidRDefault="0072678A" w:rsidP="0072678A">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cs="Times New Roman"/>
                <w:sz w:val="20"/>
                <w:szCs w:val="20"/>
              </w:rPr>
              <w:t xml:space="preserve">SPA assessed and or </w:t>
            </w:r>
            <w:r w:rsidRPr="00B31D2A">
              <w:rPr>
                <w:rFonts w:eastAsia="Times New Roman"/>
                <w:sz w:val="20"/>
                <w:szCs w:val="20"/>
              </w:rPr>
              <w:t>CWA Assessed</w:t>
            </w:r>
          </w:p>
          <w:p w:rsidR="0072678A" w:rsidRDefault="0072678A" w:rsidP="0072678A">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31D2A">
              <w:rPr>
                <w:rFonts w:eastAsia="Times New Roman"/>
                <w:sz w:val="20"/>
                <w:szCs w:val="20"/>
              </w:rPr>
              <w:t>ERCA  High Ropes Course instructor</w:t>
            </w:r>
          </w:p>
          <w:p w:rsidR="0072678A" w:rsidRDefault="0072678A" w:rsidP="0072678A">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A nationally recognised w</w:t>
            </w:r>
            <w:r w:rsidRPr="00B31D2A">
              <w:rPr>
                <w:rFonts w:eastAsia="Times New Roman"/>
                <w:sz w:val="20"/>
                <w:szCs w:val="20"/>
              </w:rPr>
              <w:t>alking/navigation qualification</w:t>
            </w:r>
          </w:p>
          <w:p w:rsidR="0072678A" w:rsidRDefault="0072678A" w:rsidP="0072678A">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 xml:space="preserve">A nationally recognised </w:t>
            </w:r>
            <w:r w:rsidRPr="007E4821">
              <w:rPr>
                <w:rFonts w:eastAsia="Times New Roman"/>
                <w:sz w:val="20"/>
                <w:szCs w:val="20"/>
              </w:rPr>
              <w:t>Mountain Biking</w:t>
            </w:r>
            <w:r w:rsidRPr="00B31D2A">
              <w:rPr>
                <w:rFonts w:eastAsia="Times New Roman"/>
                <w:sz w:val="20"/>
                <w:szCs w:val="20"/>
              </w:rPr>
              <w:t xml:space="preserve"> qualification</w:t>
            </w:r>
          </w:p>
          <w:p w:rsidR="0072678A" w:rsidRDefault="0072678A" w:rsidP="0072678A">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31D2A">
              <w:rPr>
                <w:rFonts w:eastAsia="Times New Roman"/>
                <w:sz w:val="20"/>
                <w:szCs w:val="20"/>
              </w:rPr>
              <w:t>Archery GB instructor</w:t>
            </w:r>
          </w:p>
          <w:p w:rsidR="0072678A" w:rsidRPr="0072678A" w:rsidRDefault="0072678A" w:rsidP="0072678A">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sz w:val="20"/>
                <w:szCs w:val="20"/>
              </w:rPr>
              <w:t>Pool Plant Operator</w:t>
            </w:r>
          </w:p>
          <w:p w:rsidR="0072678A" w:rsidRPr="002749DF" w:rsidRDefault="0072678A" w:rsidP="00DC53DA">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76" w:type="dxa"/>
          </w:tcPr>
          <w:p w:rsidR="0072678A" w:rsidRDefault="0072678A" w:rsidP="002749DF">
            <w:pPr>
              <w:jc w:val="center"/>
              <w:cnfStyle w:val="000000000000" w:firstRow="0" w:lastRow="0" w:firstColumn="0" w:lastColumn="0" w:oddVBand="0" w:evenVBand="0" w:oddHBand="0" w:evenHBand="0" w:firstRowFirstColumn="0" w:firstRowLastColumn="0" w:lastRowFirstColumn="0" w:lastRowLastColumn="0"/>
              <w:rPr>
                <w:ins w:id="0" w:author="Sharon Mackintosh" w:date="2018-03-09T11:51:00Z"/>
                <w:rFonts w:eastAsia="Times New Roman" w:cs="Times New Roman"/>
                <w:sz w:val="20"/>
                <w:szCs w:val="20"/>
              </w:rPr>
            </w:pPr>
          </w:p>
          <w:p w:rsidR="006F03A0" w:rsidRPr="002749DF" w:rsidRDefault="006F03A0" w:rsidP="0072678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749DF">
              <w:rPr>
                <w:rFonts w:eastAsia="Times New Roman" w:cs="Times New Roman"/>
                <w:sz w:val="20"/>
                <w:szCs w:val="20"/>
              </w:rPr>
              <w:t>X</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6F03A0" w:rsidRPr="002749DF" w:rsidTr="00D257C7">
        <w:trPr>
          <w:trHeight w:val="349"/>
        </w:trPr>
        <w:tc>
          <w:tcPr>
            <w:cnfStyle w:val="001000000000" w:firstRow="0" w:lastRow="0" w:firstColumn="1" w:lastColumn="0" w:oddVBand="0" w:evenVBand="0" w:oddHBand="0" w:evenHBand="0" w:firstRowFirstColumn="0" w:firstRowLastColumn="0" w:lastRowFirstColumn="0" w:lastRowLastColumn="0"/>
            <w:tcW w:w="964" w:type="dxa"/>
          </w:tcPr>
          <w:p w:rsidR="006F03A0" w:rsidRPr="0025418A" w:rsidRDefault="006F03A0" w:rsidP="00167C52">
            <w:pPr>
              <w:numPr>
                <w:ilvl w:val="0"/>
                <w:numId w:val="4"/>
              </w:numPr>
              <w:contextualSpacing/>
              <w:jc w:val="both"/>
              <w:rPr>
                <w:rFonts w:eastAsia="Times New Roman" w:cs="Times New Roman"/>
                <w:sz w:val="18"/>
                <w:szCs w:val="20"/>
              </w:rPr>
            </w:pPr>
          </w:p>
        </w:tc>
        <w:tc>
          <w:tcPr>
            <w:tcW w:w="5977" w:type="dxa"/>
          </w:tcPr>
          <w:p w:rsidR="006F03A0" w:rsidRPr="00B31D2A" w:rsidRDefault="00DC53DA" w:rsidP="00411209">
            <w:p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Significant</w:t>
            </w:r>
            <w:r w:rsidR="006F03A0" w:rsidRPr="00B31D2A">
              <w:rPr>
                <w:rFonts w:eastAsia="Times New Roman"/>
                <w:sz w:val="20"/>
                <w:szCs w:val="20"/>
              </w:rPr>
              <w:t xml:space="preserve"> experience of </w:t>
            </w:r>
            <w:r w:rsidR="00411209">
              <w:rPr>
                <w:rFonts w:eastAsia="Times New Roman"/>
                <w:sz w:val="20"/>
                <w:szCs w:val="20"/>
              </w:rPr>
              <w:t>delivering</w:t>
            </w:r>
            <w:r w:rsidR="006F03A0" w:rsidRPr="00B31D2A">
              <w:rPr>
                <w:rFonts w:eastAsia="Times New Roman"/>
                <w:sz w:val="20"/>
                <w:szCs w:val="20"/>
              </w:rPr>
              <w:t xml:space="preserve"> a range of</w:t>
            </w:r>
            <w:r w:rsidR="004D075C" w:rsidRPr="007E4821">
              <w:rPr>
                <w:rFonts w:eastAsia="Times New Roman"/>
                <w:sz w:val="20"/>
                <w:szCs w:val="20"/>
              </w:rPr>
              <w:t xml:space="preserve"> outdoor activity sessions</w:t>
            </w:r>
            <w:r w:rsidR="00411209">
              <w:rPr>
                <w:rFonts w:eastAsia="Times New Roman"/>
                <w:sz w:val="20"/>
                <w:szCs w:val="20"/>
              </w:rPr>
              <w:t xml:space="preserve"> </w:t>
            </w:r>
            <w:r w:rsidR="0072678A" w:rsidRPr="007E4821">
              <w:rPr>
                <w:rFonts w:eastAsia="Times New Roman"/>
                <w:sz w:val="20"/>
                <w:szCs w:val="20"/>
              </w:rPr>
              <w:t>e.g.</w:t>
            </w:r>
            <w:r w:rsidR="00411209" w:rsidRPr="007E4821">
              <w:rPr>
                <w:rFonts w:eastAsia="Times New Roman"/>
                <w:sz w:val="20"/>
                <w:szCs w:val="20"/>
              </w:rPr>
              <w:t>;</w:t>
            </w:r>
            <w:r w:rsidR="00411209" w:rsidRPr="00B31D2A">
              <w:rPr>
                <w:rFonts w:eastAsia="Times New Roman"/>
                <w:sz w:val="20"/>
                <w:szCs w:val="20"/>
              </w:rPr>
              <w:t xml:space="preserve"> climbing, abseiling, ropes course, archery, zip wire, problem solving, mountain biking, bushcraft, raft building</w:t>
            </w:r>
            <w:r w:rsidR="00411209">
              <w:rPr>
                <w:rFonts w:eastAsia="Times New Roman"/>
                <w:sz w:val="20"/>
                <w:szCs w:val="20"/>
              </w:rPr>
              <w:t>, with some management responsibilities</w:t>
            </w:r>
            <w:r w:rsidR="004D075C" w:rsidRPr="007E4821">
              <w:rPr>
                <w:rFonts w:eastAsia="Times New Roman"/>
                <w:sz w:val="20"/>
                <w:szCs w:val="20"/>
              </w:rPr>
              <w:t xml:space="preserve"> </w:t>
            </w:r>
          </w:p>
        </w:tc>
        <w:tc>
          <w:tcPr>
            <w:tcW w:w="1276" w:type="dxa"/>
            <w:hideMark/>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749DF">
              <w:rPr>
                <w:rFonts w:eastAsia="Times New Roman" w:cs="Times New Roman"/>
                <w:sz w:val="20"/>
                <w:szCs w:val="20"/>
              </w:rPr>
              <w:t>X</w:t>
            </w:r>
          </w:p>
        </w:tc>
        <w:tc>
          <w:tcPr>
            <w:tcW w:w="1276" w:type="dxa"/>
            <w:hideMark/>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6F03A0" w:rsidRPr="002749DF" w:rsidTr="00D257C7">
        <w:trPr>
          <w:trHeight w:val="337"/>
        </w:trPr>
        <w:tc>
          <w:tcPr>
            <w:cnfStyle w:val="001000000000" w:firstRow="0" w:lastRow="0" w:firstColumn="1" w:lastColumn="0" w:oddVBand="0" w:evenVBand="0" w:oddHBand="0" w:evenHBand="0" w:firstRowFirstColumn="0" w:firstRowLastColumn="0" w:lastRowFirstColumn="0" w:lastRowLastColumn="0"/>
            <w:tcW w:w="964" w:type="dxa"/>
          </w:tcPr>
          <w:p w:rsidR="006F03A0" w:rsidRPr="0025418A" w:rsidRDefault="006F03A0" w:rsidP="00167C52">
            <w:pPr>
              <w:numPr>
                <w:ilvl w:val="0"/>
                <w:numId w:val="4"/>
              </w:numPr>
              <w:contextualSpacing/>
              <w:jc w:val="both"/>
              <w:rPr>
                <w:rFonts w:eastAsia="Times New Roman" w:cs="Times New Roman"/>
                <w:sz w:val="18"/>
                <w:szCs w:val="20"/>
              </w:rPr>
            </w:pPr>
          </w:p>
        </w:tc>
        <w:tc>
          <w:tcPr>
            <w:tcW w:w="5977" w:type="dxa"/>
          </w:tcPr>
          <w:p w:rsidR="006F03A0" w:rsidRPr="00B31D2A" w:rsidRDefault="006F03A0" w:rsidP="00167C52">
            <w:p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31D2A">
              <w:rPr>
                <w:rFonts w:eastAsia="Times New Roman"/>
                <w:sz w:val="20"/>
                <w:szCs w:val="20"/>
              </w:rPr>
              <w:t>Pool Lifeguard Qualification</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76" w:type="dxa"/>
            <w:hideMark/>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749DF">
              <w:rPr>
                <w:rFonts w:eastAsia="Times New Roman" w:cs="Times New Roman"/>
                <w:sz w:val="20"/>
                <w:szCs w:val="20"/>
              </w:rPr>
              <w:t>X</w:t>
            </w:r>
          </w:p>
        </w:tc>
      </w:tr>
      <w:tr w:rsidR="006F03A0" w:rsidRPr="002749DF" w:rsidTr="00D257C7">
        <w:trPr>
          <w:trHeight w:val="286"/>
        </w:trPr>
        <w:tc>
          <w:tcPr>
            <w:cnfStyle w:val="001000000000" w:firstRow="0" w:lastRow="0" w:firstColumn="1" w:lastColumn="0" w:oddVBand="0" w:evenVBand="0" w:oddHBand="0" w:evenHBand="0" w:firstRowFirstColumn="0" w:firstRowLastColumn="0" w:lastRowFirstColumn="0" w:lastRowLastColumn="0"/>
            <w:tcW w:w="964" w:type="dxa"/>
          </w:tcPr>
          <w:p w:rsidR="006F03A0" w:rsidRPr="0025418A" w:rsidRDefault="006F03A0" w:rsidP="00167C52">
            <w:pPr>
              <w:numPr>
                <w:ilvl w:val="0"/>
                <w:numId w:val="4"/>
              </w:numPr>
              <w:contextualSpacing/>
              <w:jc w:val="both"/>
              <w:rPr>
                <w:rFonts w:eastAsia="Times New Roman" w:cs="Times New Roman"/>
                <w:sz w:val="18"/>
                <w:szCs w:val="20"/>
              </w:rPr>
            </w:pPr>
          </w:p>
        </w:tc>
        <w:tc>
          <w:tcPr>
            <w:tcW w:w="5977" w:type="dxa"/>
          </w:tcPr>
          <w:p w:rsidR="006F03A0" w:rsidRPr="00B31D2A" w:rsidRDefault="004D075C" w:rsidP="00167C52">
            <w:p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7E4821">
              <w:rPr>
                <w:rFonts w:eastAsia="Times New Roman"/>
                <w:bCs/>
                <w:sz w:val="20"/>
                <w:szCs w:val="20"/>
              </w:rPr>
              <w:t>Sound knowledge of soft</w:t>
            </w:r>
            <w:r w:rsidR="00B31D2A" w:rsidRPr="007E4821">
              <w:rPr>
                <w:rFonts w:eastAsia="Times New Roman"/>
                <w:bCs/>
                <w:sz w:val="20"/>
                <w:szCs w:val="20"/>
              </w:rPr>
              <w:t xml:space="preserve"> </w:t>
            </w:r>
            <w:r w:rsidRPr="007E4821">
              <w:rPr>
                <w:rFonts w:eastAsia="Times New Roman"/>
                <w:bCs/>
                <w:sz w:val="20"/>
                <w:szCs w:val="20"/>
              </w:rPr>
              <w:t>skills and strong facilitation experience</w:t>
            </w:r>
          </w:p>
        </w:tc>
        <w:tc>
          <w:tcPr>
            <w:tcW w:w="1276" w:type="dxa"/>
          </w:tcPr>
          <w:p w:rsidR="006F03A0" w:rsidRPr="002749DF" w:rsidRDefault="004D075C"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749DF">
              <w:rPr>
                <w:rFonts w:eastAsia="Times New Roman" w:cs="Times New Roman"/>
                <w:sz w:val="20"/>
                <w:szCs w:val="20"/>
              </w:rPr>
              <w:t>X</w:t>
            </w:r>
          </w:p>
        </w:tc>
        <w:tc>
          <w:tcPr>
            <w:tcW w:w="1276" w:type="dxa"/>
            <w:hideMark/>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6F03A0" w:rsidRPr="002749DF" w:rsidTr="00D257C7">
        <w:trPr>
          <w:trHeight w:val="418"/>
        </w:trPr>
        <w:tc>
          <w:tcPr>
            <w:cnfStyle w:val="001000000000" w:firstRow="0" w:lastRow="0" w:firstColumn="1" w:lastColumn="0" w:oddVBand="0" w:evenVBand="0" w:oddHBand="0" w:evenHBand="0" w:firstRowFirstColumn="0" w:firstRowLastColumn="0" w:lastRowFirstColumn="0" w:lastRowLastColumn="0"/>
            <w:tcW w:w="964" w:type="dxa"/>
          </w:tcPr>
          <w:p w:rsidR="006F03A0" w:rsidRPr="0025418A" w:rsidRDefault="006F03A0" w:rsidP="00167C52">
            <w:pPr>
              <w:numPr>
                <w:ilvl w:val="0"/>
                <w:numId w:val="4"/>
              </w:numPr>
              <w:contextualSpacing/>
              <w:jc w:val="both"/>
              <w:rPr>
                <w:rFonts w:eastAsia="Times New Roman" w:cs="Times New Roman"/>
                <w:sz w:val="18"/>
                <w:szCs w:val="20"/>
              </w:rPr>
            </w:pPr>
          </w:p>
        </w:tc>
        <w:tc>
          <w:tcPr>
            <w:tcW w:w="5977" w:type="dxa"/>
          </w:tcPr>
          <w:p w:rsidR="006F03A0" w:rsidRPr="00B31D2A" w:rsidRDefault="006F03A0" w:rsidP="00167C52">
            <w:p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31D2A">
              <w:rPr>
                <w:rFonts w:eastAsia="Times New Roman" w:cs="Times New Roman"/>
                <w:sz w:val="20"/>
                <w:szCs w:val="20"/>
              </w:rPr>
              <w:t>Experience of working effectively with a wide range of people, including building and maintaining good relationships</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X</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6F03A0" w:rsidRPr="002749DF" w:rsidTr="00D257C7">
        <w:trPr>
          <w:trHeight w:val="339"/>
        </w:trPr>
        <w:tc>
          <w:tcPr>
            <w:cnfStyle w:val="001000000000" w:firstRow="0" w:lastRow="0" w:firstColumn="1" w:lastColumn="0" w:oddVBand="0" w:evenVBand="0" w:oddHBand="0" w:evenHBand="0" w:firstRowFirstColumn="0" w:firstRowLastColumn="0" w:lastRowFirstColumn="0" w:lastRowLastColumn="0"/>
            <w:tcW w:w="964" w:type="dxa"/>
          </w:tcPr>
          <w:p w:rsidR="006F03A0" w:rsidRPr="0025418A" w:rsidRDefault="006F03A0" w:rsidP="00167C52">
            <w:pPr>
              <w:numPr>
                <w:ilvl w:val="0"/>
                <w:numId w:val="4"/>
              </w:numPr>
              <w:contextualSpacing/>
              <w:jc w:val="both"/>
              <w:rPr>
                <w:rFonts w:eastAsia="Times New Roman" w:cs="Times New Roman"/>
                <w:sz w:val="18"/>
                <w:szCs w:val="20"/>
              </w:rPr>
            </w:pPr>
          </w:p>
        </w:tc>
        <w:tc>
          <w:tcPr>
            <w:tcW w:w="5977" w:type="dxa"/>
          </w:tcPr>
          <w:p w:rsidR="006F03A0" w:rsidRPr="00B31D2A" w:rsidRDefault="004D075C" w:rsidP="00167C52">
            <w:p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7E4821">
              <w:rPr>
                <w:rFonts w:eastAsia="Times New Roman"/>
                <w:sz w:val="20"/>
                <w:szCs w:val="20"/>
              </w:rPr>
              <w:t>A thorough knowledge and experience of Health and Safety issues relating to adventurous activities</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X</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6F03A0" w:rsidRPr="002749DF" w:rsidTr="00D257C7">
        <w:trPr>
          <w:trHeight w:val="418"/>
        </w:trPr>
        <w:tc>
          <w:tcPr>
            <w:cnfStyle w:val="001000000000" w:firstRow="0" w:lastRow="0" w:firstColumn="1" w:lastColumn="0" w:oddVBand="0" w:evenVBand="0" w:oddHBand="0" w:evenHBand="0" w:firstRowFirstColumn="0" w:firstRowLastColumn="0" w:lastRowFirstColumn="0" w:lastRowLastColumn="0"/>
            <w:tcW w:w="964" w:type="dxa"/>
          </w:tcPr>
          <w:p w:rsidR="006F03A0" w:rsidRPr="0025418A" w:rsidRDefault="006F03A0" w:rsidP="00167C52">
            <w:pPr>
              <w:numPr>
                <w:ilvl w:val="0"/>
                <w:numId w:val="4"/>
              </w:numPr>
              <w:contextualSpacing/>
              <w:jc w:val="both"/>
              <w:rPr>
                <w:rFonts w:eastAsia="Times New Roman" w:cs="Times New Roman"/>
                <w:sz w:val="18"/>
                <w:szCs w:val="20"/>
              </w:rPr>
            </w:pPr>
          </w:p>
        </w:tc>
        <w:tc>
          <w:tcPr>
            <w:tcW w:w="5977" w:type="dxa"/>
          </w:tcPr>
          <w:p w:rsidR="006F03A0" w:rsidRPr="00B31D2A" w:rsidRDefault="006F03A0" w:rsidP="00167C52">
            <w:p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31D2A">
              <w:rPr>
                <w:rFonts w:eastAsia="Times New Roman"/>
                <w:sz w:val="20"/>
                <w:szCs w:val="20"/>
              </w:rPr>
              <w:t>A general knowledge of Health and Safety issues relating to the provision of activities and a residential environment</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X</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6F03A0" w:rsidRPr="002749DF" w:rsidTr="00D257C7">
        <w:trPr>
          <w:trHeight w:val="418"/>
        </w:trPr>
        <w:tc>
          <w:tcPr>
            <w:cnfStyle w:val="001000000000" w:firstRow="0" w:lastRow="0" w:firstColumn="1" w:lastColumn="0" w:oddVBand="0" w:evenVBand="0" w:oddHBand="0" w:evenHBand="0" w:firstRowFirstColumn="0" w:firstRowLastColumn="0" w:lastRowFirstColumn="0" w:lastRowLastColumn="0"/>
            <w:tcW w:w="964" w:type="dxa"/>
          </w:tcPr>
          <w:p w:rsidR="006F03A0" w:rsidRPr="0025418A" w:rsidRDefault="006F03A0" w:rsidP="00167C52">
            <w:pPr>
              <w:numPr>
                <w:ilvl w:val="0"/>
                <w:numId w:val="4"/>
              </w:numPr>
              <w:contextualSpacing/>
              <w:jc w:val="both"/>
              <w:rPr>
                <w:rFonts w:eastAsia="Times New Roman" w:cs="Times New Roman"/>
                <w:sz w:val="18"/>
                <w:szCs w:val="20"/>
              </w:rPr>
            </w:pPr>
          </w:p>
        </w:tc>
        <w:tc>
          <w:tcPr>
            <w:tcW w:w="5977" w:type="dxa"/>
          </w:tcPr>
          <w:p w:rsidR="006F03A0" w:rsidRPr="00B31D2A" w:rsidRDefault="006F03A0" w:rsidP="00167C52">
            <w:p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31D2A">
              <w:rPr>
                <w:rFonts w:eastAsia="Times New Roman"/>
                <w:snapToGrid w:val="0"/>
                <w:sz w:val="20"/>
                <w:szCs w:val="20"/>
              </w:rPr>
              <w:t xml:space="preserve">A pro-active approach, self-motivated and enthusiastic with </w:t>
            </w:r>
            <w:r w:rsidRPr="00B31D2A">
              <w:rPr>
                <w:rFonts w:eastAsia="Times New Roman"/>
                <w:sz w:val="20"/>
                <w:szCs w:val="20"/>
              </w:rPr>
              <w:t xml:space="preserve">initiative </w:t>
            </w:r>
            <w:r w:rsidRPr="00B31D2A">
              <w:rPr>
                <w:rFonts w:eastAsia="Times New Roman"/>
                <w:snapToGrid w:val="0"/>
                <w:sz w:val="20"/>
                <w:szCs w:val="20"/>
              </w:rPr>
              <w:t>and commitment to achieving results, working efficiently without constant supervision and promoting the organisation at all times</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X</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6F03A0" w:rsidRPr="002749DF" w:rsidTr="00D257C7">
        <w:trPr>
          <w:trHeight w:val="418"/>
        </w:trPr>
        <w:tc>
          <w:tcPr>
            <w:cnfStyle w:val="001000000000" w:firstRow="0" w:lastRow="0" w:firstColumn="1" w:lastColumn="0" w:oddVBand="0" w:evenVBand="0" w:oddHBand="0" w:evenHBand="0" w:firstRowFirstColumn="0" w:firstRowLastColumn="0" w:lastRowFirstColumn="0" w:lastRowLastColumn="0"/>
            <w:tcW w:w="964" w:type="dxa"/>
          </w:tcPr>
          <w:p w:rsidR="006F03A0" w:rsidRPr="0025418A" w:rsidRDefault="006F03A0" w:rsidP="00167C52">
            <w:pPr>
              <w:numPr>
                <w:ilvl w:val="0"/>
                <w:numId w:val="4"/>
              </w:numPr>
              <w:contextualSpacing/>
              <w:jc w:val="both"/>
              <w:rPr>
                <w:rFonts w:eastAsia="Times New Roman" w:cs="Times New Roman"/>
                <w:sz w:val="18"/>
                <w:szCs w:val="20"/>
              </w:rPr>
            </w:pPr>
          </w:p>
        </w:tc>
        <w:tc>
          <w:tcPr>
            <w:tcW w:w="5977" w:type="dxa"/>
          </w:tcPr>
          <w:p w:rsidR="006F03A0" w:rsidRPr="002749DF" w:rsidRDefault="006F03A0" w:rsidP="00167C52">
            <w:p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Discretion and judgement, and experience of dealing with sensitive information</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X</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6F03A0" w:rsidRPr="002749DF" w:rsidTr="00D257C7">
        <w:trPr>
          <w:trHeight w:val="232"/>
        </w:trPr>
        <w:tc>
          <w:tcPr>
            <w:cnfStyle w:val="001000000000" w:firstRow="0" w:lastRow="0" w:firstColumn="1" w:lastColumn="0" w:oddVBand="0" w:evenVBand="0" w:oddHBand="0" w:evenHBand="0" w:firstRowFirstColumn="0" w:firstRowLastColumn="0" w:lastRowFirstColumn="0" w:lastRowLastColumn="0"/>
            <w:tcW w:w="964" w:type="dxa"/>
          </w:tcPr>
          <w:p w:rsidR="006F03A0" w:rsidRPr="0025418A" w:rsidRDefault="006F03A0" w:rsidP="00167C52">
            <w:pPr>
              <w:numPr>
                <w:ilvl w:val="0"/>
                <w:numId w:val="4"/>
              </w:numPr>
              <w:contextualSpacing/>
              <w:jc w:val="both"/>
              <w:rPr>
                <w:rFonts w:eastAsia="Times New Roman" w:cs="Times New Roman"/>
                <w:sz w:val="18"/>
                <w:szCs w:val="20"/>
              </w:rPr>
            </w:pPr>
          </w:p>
        </w:tc>
        <w:tc>
          <w:tcPr>
            <w:tcW w:w="5977" w:type="dxa"/>
          </w:tcPr>
          <w:p w:rsidR="006F03A0" w:rsidRPr="002749DF" w:rsidRDefault="006F03A0" w:rsidP="00167C52">
            <w:p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 xml:space="preserve">Good </w:t>
            </w:r>
            <w:r w:rsidR="004D075C">
              <w:rPr>
                <w:rFonts w:eastAsia="Times New Roman"/>
              </w:rPr>
              <w:t xml:space="preserve">IT and </w:t>
            </w:r>
            <w:r w:rsidRPr="002749DF">
              <w:rPr>
                <w:rFonts w:eastAsia="Times New Roman"/>
                <w:sz w:val="20"/>
                <w:szCs w:val="20"/>
              </w:rPr>
              <w:t>time management skills</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X</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6F03A0" w:rsidRPr="002749DF" w:rsidTr="00D257C7">
        <w:trPr>
          <w:trHeight w:val="418"/>
        </w:trPr>
        <w:tc>
          <w:tcPr>
            <w:cnfStyle w:val="001000000000" w:firstRow="0" w:lastRow="0" w:firstColumn="1" w:lastColumn="0" w:oddVBand="0" w:evenVBand="0" w:oddHBand="0" w:evenHBand="0" w:firstRowFirstColumn="0" w:firstRowLastColumn="0" w:lastRowFirstColumn="0" w:lastRowLastColumn="0"/>
            <w:tcW w:w="964" w:type="dxa"/>
          </w:tcPr>
          <w:p w:rsidR="006F03A0" w:rsidRPr="0025418A" w:rsidRDefault="006F03A0" w:rsidP="00167C52">
            <w:pPr>
              <w:numPr>
                <w:ilvl w:val="0"/>
                <w:numId w:val="4"/>
              </w:numPr>
              <w:contextualSpacing/>
              <w:jc w:val="both"/>
              <w:rPr>
                <w:rFonts w:eastAsia="Times New Roman" w:cs="Times New Roman"/>
                <w:sz w:val="18"/>
                <w:szCs w:val="20"/>
              </w:rPr>
            </w:pPr>
          </w:p>
        </w:tc>
        <w:tc>
          <w:tcPr>
            <w:tcW w:w="5977" w:type="dxa"/>
          </w:tcPr>
          <w:p w:rsidR="006F03A0" w:rsidRPr="002749DF" w:rsidRDefault="006F03A0" w:rsidP="00167C52">
            <w:pPr>
              <w:tabs>
                <w:tab w:val="left" w:pos="1080"/>
              </w:tabs>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 xml:space="preserve">Flexible approach to work </w:t>
            </w:r>
            <w:r w:rsidRPr="002749DF">
              <w:rPr>
                <w:rFonts w:eastAsia="Times New Roman"/>
                <w:snapToGrid w:val="0"/>
                <w:sz w:val="20"/>
                <w:szCs w:val="20"/>
              </w:rPr>
              <w:t>including willingness to take on tasks outside the normal remit and to work irregular hours, travel and make overnight stays away from home</w:t>
            </w:r>
            <w:r w:rsidRPr="002749DF">
              <w:rPr>
                <w:rFonts w:eastAsia="Times New Roman"/>
                <w:sz w:val="20"/>
                <w:szCs w:val="20"/>
              </w:rPr>
              <w:t>.</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X</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6F03A0" w:rsidRPr="002749DF" w:rsidTr="00D257C7">
        <w:trPr>
          <w:trHeight w:val="217"/>
        </w:trPr>
        <w:tc>
          <w:tcPr>
            <w:cnfStyle w:val="001000000000" w:firstRow="0" w:lastRow="0" w:firstColumn="1" w:lastColumn="0" w:oddVBand="0" w:evenVBand="0" w:oddHBand="0" w:evenHBand="0" w:firstRowFirstColumn="0" w:firstRowLastColumn="0" w:lastRowFirstColumn="0" w:lastRowLastColumn="0"/>
            <w:tcW w:w="964" w:type="dxa"/>
          </w:tcPr>
          <w:p w:rsidR="006F03A0" w:rsidRPr="0025418A" w:rsidRDefault="006F03A0" w:rsidP="00167C52">
            <w:pPr>
              <w:numPr>
                <w:ilvl w:val="0"/>
                <w:numId w:val="4"/>
              </w:numPr>
              <w:contextualSpacing/>
              <w:jc w:val="both"/>
              <w:rPr>
                <w:rFonts w:eastAsia="Times New Roman" w:cs="Times New Roman"/>
                <w:sz w:val="18"/>
                <w:szCs w:val="20"/>
              </w:rPr>
            </w:pPr>
          </w:p>
        </w:tc>
        <w:tc>
          <w:tcPr>
            <w:tcW w:w="5977" w:type="dxa"/>
          </w:tcPr>
          <w:p w:rsidR="006F03A0" w:rsidRPr="002749DF" w:rsidRDefault="006F03A0" w:rsidP="00167C52">
            <w:pPr>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Empathy with the needs of young people</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749DF">
              <w:rPr>
                <w:rFonts w:eastAsia="Times New Roman"/>
                <w:sz w:val="20"/>
                <w:szCs w:val="20"/>
              </w:rPr>
              <w:t>X</w:t>
            </w:r>
          </w:p>
        </w:tc>
        <w:tc>
          <w:tcPr>
            <w:tcW w:w="1276" w:type="dxa"/>
          </w:tcPr>
          <w:p w:rsidR="006F03A0" w:rsidRPr="002749DF" w:rsidRDefault="006F03A0" w:rsidP="002749DF">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bl>
    <w:p w:rsidR="00EA76D3" w:rsidRPr="00BD260B" w:rsidRDefault="00EA76D3" w:rsidP="00167C52">
      <w:pPr>
        <w:jc w:val="both"/>
      </w:pPr>
    </w:p>
    <w:sectPr w:rsidR="00EA76D3" w:rsidRPr="00BD260B" w:rsidSect="00FB1CCA">
      <w:headerReference w:type="default" r:id="rId7"/>
      <w:footerReference w:type="even" r:id="rId8"/>
      <w:footerReference w:type="default" r:id="rId9"/>
      <w:type w:val="continuous"/>
      <w:pgSz w:w="11910" w:h="16840"/>
      <w:pgMar w:top="1134" w:right="1134" w:bottom="1134" w:left="1134" w:header="1158"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006" w:rsidRDefault="00097006" w:rsidP="00702749">
      <w:r>
        <w:separator/>
      </w:r>
    </w:p>
  </w:endnote>
  <w:endnote w:type="continuationSeparator" w:id="0">
    <w:p w:rsidR="00097006" w:rsidRDefault="00097006" w:rsidP="0070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LT Std 45 Book">
    <w:altName w:val="Century Gothic"/>
    <w:panose1 w:val="020B05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749" w:rsidRDefault="00702749" w:rsidP="0070274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24092"/>
      <w:docPartObj>
        <w:docPartGallery w:val="Page Numbers (Bottom of Page)"/>
        <w:docPartUnique/>
      </w:docPartObj>
    </w:sdtPr>
    <w:sdtEndPr>
      <w:rPr>
        <w:color w:val="7F7F7F" w:themeColor="background1" w:themeShade="7F"/>
        <w:spacing w:val="60"/>
        <w:sz w:val="18"/>
        <w:szCs w:val="18"/>
      </w:rPr>
    </w:sdtEndPr>
    <w:sdtContent>
      <w:p w:rsidR="00A303E4" w:rsidRPr="00A303E4" w:rsidRDefault="00A303E4">
        <w:pPr>
          <w:pStyle w:val="Footer"/>
          <w:pBdr>
            <w:top w:val="single" w:sz="4" w:space="1" w:color="D9D9D9" w:themeColor="background1" w:themeShade="D9"/>
          </w:pBdr>
          <w:jc w:val="right"/>
          <w:rPr>
            <w:sz w:val="18"/>
            <w:szCs w:val="18"/>
          </w:rPr>
        </w:pPr>
        <w:r w:rsidRPr="00A303E4">
          <w:rPr>
            <w:sz w:val="18"/>
            <w:szCs w:val="18"/>
          </w:rPr>
          <w:fldChar w:fldCharType="begin"/>
        </w:r>
        <w:r w:rsidRPr="00A303E4">
          <w:rPr>
            <w:sz w:val="18"/>
            <w:szCs w:val="18"/>
          </w:rPr>
          <w:instrText xml:space="preserve"> PAGE   \* MERGEFORMAT </w:instrText>
        </w:r>
        <w:r w:rsidRPr="00A303E4">
          <w:rPr>
            <w:sz w:val="18"/>
            <w:szCs w:val="18"/>
          </w:rPr>
          <w:fldChar w:fldCharType="separate"/>
        </w:r>
        <w:r w:rsidR="0072678A">
          <w:rPr>
            <w:noProof/>
            <w:sz w:val="18"/>
            <w:szCs w:val="18"/>
          </w:rPr>
          <w:t>2</w:t>
        </w:r>
        <w:r w:rsidRPr="00A303E4">
          <w:rPr>
            <w:noProof/>
            <w:sz w:val="18"/>
            <w:szCs w:val="18"/>
          </w:rPr>
          <w:fldChar w:fldCharType="end"/>
        </w:r>
        <w:r w:rsidRPr="00A303E4">
          <w:rPr>
            <w:sz w:val="18"/>
            <w:szCs w:val="18"/>
          </w:rPr>
          <w:t xml:space="preserve"> | </w:t>
        </w:r>
        <w:r w:rsidRPr="00A303E4">
          <w:rPr>
            <w:color w:val="7F7F7F" w:themeColor="background1" w:themeShade="7F"/>
            <w:spacing w:val="60"/>
            <w:sz w:val="18"/>
            <w:szCs w:val="18"/>
          </w:rPr>
          <w:t>Page</w:t>
        </w:r>
      </w:p>
    </w:sdtContent>
  </w:sdt>
  <w:p w:rsidR="00A303E4" w:rsidRPr="00C72DC5" w:rsidRDefault="00A303E4" w:rsidP="00A303E4">
    <w:pPr>
      <w:pStyle w:val="Footer"/>
      <w:rPr>
        <w:sz w:val="14"/>
      </w:rPr>
    </w:pPr>
    <w:r w:rsidRPr="00C72DC5">
      <w:rPr>
        <w:sz w:val="14"/>
      </w:rPr>
      <w:t>UK Youth Job Description</w:t>
    </w:r>
  </w:p>
  <w:p w:rsidR="00A303E4" w:rsidRPr="00C72DC5" w:rsidRDefault="004A28BA" w:rsidP="00A303E4">
    <w:pPr>
      <w:pStyle w:val="Footer"/>
      <w:rPr>
        <w:sz w:val="14"/>
      </w:rPr>
    </w:pPr>
    <w:r>
      <w:rPr>
        <w:sz w:val="14"/>
      </w:rPr>
      <w:t>CI</w:t>
    </w:r>
  </w:p>
  <w:p w:rsidR="00C72DC5" w:rsidRPr="00A71595" w:rsidRDefault="004A28BA">
    <w:pPr>
      <w:pStyle w:val="Footer"/>
      <w:rPr>
        <w:sz w:val="14"/>
      </w:rPr>
    </w:pPr>
    <w:r>
      <w:rPr>
        <w:sz w:val="14"/>
      </w:rPr>
      <w:t>Mar</w:t>
    </w:r>
    <w:r w:rsidR="00E62B3D">
      <w:rPr>
        <w:sz w:val="14"/>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006" w:rsidRDefault="00097006" w:rsidP="00702749">
      <w:r>
        <w:separator/>
      </w:r>
    </w:p>
  </w:footnote>
  <w:footnote w:type="continuationSeparator" w:id="0">
    <w:p w:rsidR="00097006" w:rsidRDefault="00097006" w:rsidP="00702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4E" w:rsidRDefault="00CA454E" w:rsidP="00702749">
    <w:pPr>
      <w:pStyle w:val="Header"/>
      <w:jc w:val="center"/>
    </w:pPr>
    <w:r>
      <w:rPr>
        <w:noProof/>
        <w:lang w:eastAsia="en-GB"/>
      </w:rPr>
      <w:drawing>
        <wp:anchor distT="0" distB="0" distL="114300" distR="114300" simplePos="0" relativeHeight="251658240" behindDoc="0" locked="0" layoutInCell="1" allowOverlap="1" wp14:anchorId="50A7F8C2" wp14:editId="78ADD8AF">
          <wp:simplePos x="0" y="0"/>
          <wp:positionH relativeFrom="margin">
            <wp:posOffset>1752600</wp:posOffset>
          </wp:positionH>
          <wp:positionV relativeFrom="paragraph">
            <wp:posOffset>-453390</wp:posOffset>
          </wp:positionV>
          <wp:extent cx="2176145" cy="428625"/>
          <wp:effectExtent l="0" t="0" r="0" b="0"/>
          <wp:wrapTight wrapText="bothSides">
            <wp:wrapPolygon edited="0">
              <wp:start x="10967" y="0"/>
              <wp:lineTo x="189" y="1920"/>
              <wp:lineTo x="0" y="9600"/>
              <wp:lineTo x="567" y="17280"/>
              <wp:lineTo x="945" y="20160"/>
              <wp:lineTo x="15505" y="20160"/>
              <wp:lineTo x="21367" y="18240"/>
              <wp:lineTo x="21367" y="2880"/>
              <wp:lineTo x="20610" y="1920"/>
              <wp:lineTo x="11912" y="0"/>
              <wp:lineTo x="1096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Youth_CMYK-01.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6145" cy="428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F2E"/>
    <w:multiLevelType w:val="hybridMultilevel"/>
    <w:tmpl w:val="FC222D40"/>
    <w:lvl w:ilvl="0" w:tplc="56F8DB3E">
      <w:start w:val="1"/>
      <w:numFmt w:val="decimal"/>
      <w:lvlText w:val="%1.0"/>
      <w:lvlJc w:val="left"/>
      <w:pPr>
        <w:tabs>
          <w:tab w:val="num" w:pos="720"/>
        </w:tabs>
        <w:ind w:left="0" w:firstLine="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81040F"/>
    <w:multiLevelType w:val="hybridMultilevel"/>
    <w:tmpl w:val="DCEA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73D07"/>
    <w:multiLevelType w:val="hybridMultilevel"/>
    <w:tmpl w:val="CA60596A"/>
    <w:lvl w:ilvl="0" w:tplc="04090017">
      <w:start w:val="1"/>
      <w:numFmt w:val="lowerLetter"/>
      <w:lvlText w:val="%1)"/>
      <w:lvlJc w:val="left"/>
      <w:pPr>
        <w:tabs>
          <w:tab w:val="num" w:pos="1440"/>
        </w:tabs>
        <w:ind w:left="1440" w:hanging="360"/>
      </w:pPr>
    </w:lvl>
    <w:lvl w:ilvl="1" w:tplc="CDFE1EC0">
      <w:start w:val="1"/>
      <w:numFmt w:val="lowerRoman"/>
      <w:lvlText w:val="%2."/>
      <w:lvlJc w:val="left"/>
      <w:pPr>
        <w:tabs>
          <w:tab w:val="num" w:pos="2160"/>
        </w:tabs>
        <w:ind w:left="2160" w:hanging="360"/>
      </w:pPr>
      <w:rPr>
        <w:rFonts w:hint="default"/>
      </w:rPr>
    </w:lvl>
    <w:lvl w:ilvl="2" w:tplc="0809000F">
      <w:start w:val="1"/>
      <w:numFmt w:val="decimal"/>
      <w:lvlText w:val="%3."/>
      <w:lvlJc w:val="left"/>
      <w:pPr>
        <w:tabs>
          <w:tab w:val="num" w:pos="3060"/>
        </w:tabs>
        <w:ind w:left="3060" w:hanging="36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1F01274D"/>
    <w:multiLevelType w:val="hybridMultilevel"/>
    <w:tmpl w:val="E8E2E1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8A2A2E"/>
    <w:multiLevelType w:val="hybridMultilevel"/>
    <w:tmpl w:val="C336AB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A6286D"/>
    <w:multiLevelType w:val="hybridMultilevel"/>
    <w:tmpl w:val="4FF627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6F50822"/>
    <w:multiLevelType w:val="hybridMultilevel"/>
    <w:tmpl w:val="40149B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846EA7"/>
    <w:multiLevelType w:val="hybridMultilevel"/>
    <w:tmpl w:val="98F0AA4E"/>
    <w:lvl w:ilvl="0" w:tplc="08090005">
      <w:start w:val="1"/>
      <w:numFmt w:val="bullet"/>
      <w:lvlText w:val=""/>
      <w:lvlJc w:val="left"/>
      <w:pPr>
        <w:tabs>
          <w:tab w:val="num" w:pos="1800"/>
        </w:tabs>
        <w:ind w:left="1800" w:hanging="360"/>
      </w:pPr>
      <w:rPr>
        <w:rFonts w:ascii="Wingdings" w:hAnsi="Wingdings" w:hint="default"/>
      </w:rPr>
    </w:lvl>
    <w:lvl w:ilvl="1" w:tplc="08090019">
      <w:start w:val="1"/>
      <w:numFmt w:val="lowerLetter"/>
      <w:lvlText w:val="%2."/>
      <w:lvlJc w:val="left"/>
      <w:pPr>
        <w:tabs>
          <w:tab w:val="num" w:pos="2520"/>
        </w:tabs>
        <w:ind w:left="2520" w:hanging="360"/>
      </w:pPr>
    </w:lvl>
    <w:lvl w:ilvl="2" w:tplc="08090005">
      <w:start w:val="1"/>
      <w:numFmt w:val="bullet"/>
      <w:lvlText w:val=""/>
      <w:lvlJc w:val="left"/>
      <w:pPr>
        <w:tabs>
          <w:tab w:val="num" w:pos="3420"/>
        </w:tabs>
        <w:ind w:left="3420" w:hanging="360"/>
      </w:pPr>
      <w:rPr>
        <w:rFonts w:ascii="Wingdings" w:hAnsi="Wingdings" w:hint="default"/>
      </w:rPr>
    </w:lvl>
    <w:lvl w:ilvl="3" w:tplc="04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4EC93899"/>
    <w:multiLevelType w:val="hybridMultilevel"/>
    <w:tmpl w:val="0AC45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CD4023"/>
    <w:multiLevelType w:val="hybridMultilevel"/>
    <w:tmpl w:val="17928138"/>
    <w:lvl w:ilvl="0" w:tplc="A2A88AE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30672F"/>
    <w:multiLevelType w:val="hybridMultilevel"/>
    <w:tmpl w:val="928818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DA5C94"/>
    <w:multiLevelType w:val="hybridMultilevel"/>
    <w:tmpl w:val="C0D8C1AE"/>
    <w:lvl w:ilvl="0" w:tplc="5E8214F6">
      <w:start w:val="1"/>
      <w:numFmt w:val="lowerLetter"/>
      <w:lvlText w:val="%1."/>
      <w:lvlJc w:val="left"/>
      <w:pPr>
        <w:tabs>
          <w:tab w:val="num" w:pos="720"/>
        </w:tabs>
        <w:ind w:left="720" w:hanging="360"/>
      </w:pPr>
      <w:rPr>
        <w:rFonts w:hint="default"/>
        <w:b w:val="0"/>
        <w:i w:val="0"/>
      </w:rPr>
    </w:lvl>
    <w:lvl w:ilvl="1" w:tplc="C316BE1E">
      <w:start w:val="1"/>
      <w:numFmt w:val="decimal"/>
      <w:lvlText w:val="%2."/>
      <w:lvlJc w:val="left"/>
      <w:pPr>
        <w:tabs>
          <w:tab w:val="num" w:pos="1800"/>
        </w:tabs>
        <w:ind w:left="1800" w:hanging="7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7C232B"/>
    <w:multiLevelType w:val="hybridMultilevel"/>
    <w:tmpl w:val="42BA3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29060C"/>
    <w:multiLevelType w:val="hybridMultilevel"/>
    <w:tmpl w:val="2D06B30E"/>
    <w:lvl w:ilvl="0" w:tplc="B58AF380">
      <w:numFmt w:val="bullet"/>
      <w:lvlText w:val="•"/>
      <w:lvlJc w:val="left"/>
      <w:pPr>
        <w:ind w:left="1080" w:hanging="720"/>
      </w:pPr>
      <w:rPr>
        <w:rFonts w:ascii="Avenir Book" w:eastAsia="Century Gothic" w:hAnsi="Avenir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730E5"/>
    <w:multiLevelType w:val="hybridMultilevel"/>
    <w:tmpl w:val="EFF2CC5A"/>
    <w:lvl w:ilvl="0" w:tplc="5E8214F6">
      <w:start w:val="1"/>
      <w:numFmt w:val="lowerLetter"/>
      <w:lvlText w:val="%1."/>
      <w:lvlJc w:val="left"/>
      <w:pPr>
        <w:tabs>
          <w:tab w:val="num" w:pos="786"/>
        </w:tabs>
        <w:ind w:left="786" w:hanging="360"/>
      </w:pPr>
      <w:rPr>
        <w:rFonts w:hint="default"/>
        <w:b w:val="0"/>
        <w:i w:val="0"/>
      </w:rPr>
    </w:lvl>
    <w:lvl w:ilvl="1" w:tplc="4CA614A6">
      <w:start w:val="5"/>
      <w:numFmt w:val="decimal"/>
      <w:lvlText w:val="%2."/>
      <w:lvlJc w:val="left"/>
      <w:pPr>
        <w:tabs>
          <w:tab w:val="num" w:pos="1506"/>
        </w:tabs>
        <w:ind w:left="1506" w:hanging="360"/>
      </w:pPr>
      <w:rPr>
        <w:rFonts w:hint="default"/>
      </w:rPr>
    </w:lvl>
    <w:lvl w:ilvl="2" w:tplc="0409000F">
      <w:start w:val="1"/>
      <w:numFmt w:val="decimal"/>
      <w:lvlText w:val="%3."/>
      <w:lvlJc w:val="left"/>
      <w:pPr>
        <w:tabs>
          <w:tab w:val="num" w:pos="2406"/>
        </w:tabs>
        <w:ind w:left="2406" w:hanging="36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5" w15:restartNumberingAfterBreak="0">
    <w:nsid w:val="62081040"/>
    <w:multiLevelType w:val="hybridMultilevel"/>
    <w:tmpl w:val="E922700E"/>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F5A0C5F0">
      <w:start w:val="1"/>
      <w:numFmt w:val="bullet"/>
      <w:lvlText w:val=""/>
      <w:lvlJc w:val="left"/>
      <w:pPr>
        <w:ind w:left="2160" w:hanging="180"/>
      </w:pPr>
      <w:rPr>
        <w:rFonts w:ascii="Wingdings" w:hAnsi="Wingdings" w:hint="default"/>
        <w:color w:val="4775E7" w:themeColor="accent4"/>
        <w:u w:color="4775E7" w:themeColor="accent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7031A7"/>
    <w:multiLevelType w:val="hybridMultilevel"/>
    <w:tmpl w:val="0518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25464"/>
    <w:multiLevelType w:val="hybridMultilevel"/>
    <w:tmpl w:val="8C5C4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CC366A"/>
    <w:multiLevelType w:val="singleLevel"/>
    <w:tmpl w:val="3E548EC0"/>
    <w:lvl w:ilvl="0">
      <w:start w:val="6"/>
      <w:numFmt w:val="decimal"/>
      <w:lvlText w:val="%1."/>
      <w:lvlJc w:val="left"/>
      <w:pPr>
        <w:tabs>
          <w:tab w:val="num" w:pos="720"/>
        </w:tabs>
        <w:ind w:left="720" w:hanging="720"/>
      </w:pPr>
      <w:rPr>
        <w:rFonts w:hint="default"/>
      </w:rPr>
    </w:lvl>
  </w:abstractNum>
  <w:abstractNum w:abstractNumId="19" w15:restartNumberingAfterBreak="0">
    <w:nsid w:val="7B071203"/>
    <w:multiLevelType w:val="hybridMultilevel"/>
    <w:tmpl w:val="8716E6EA"/>
    <w:lvl w:ilvl="0" w:tplc="93BABB6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17"/>
  </w:num>
  <w:num w:numId="4">
    <w:abstractNumId w:val="12"/>
  </w:num>
  <w:num w:numId="5">
    <w:abstractNumId w:val="11"/>
  </w:num>
  <w:num w:numId="6">
    <w:abstractNumId w:val="4"/>
  </w:num>
  <w:num w:numId="7">
    <w:abstractNumId w:val="8"/>
  </w:num>
  <w:num w:numId="8">
    <w:abstractNumId w:val="14"/>
  </w:num>
  <w:num w:numId="9">
    <w:abstractNumId w:val="19"/>
  </w:num>
  <w:num w:numId="10">
    <w:abstractNumId w:val="9"/>
  </w:num>
  <w:num w:numId="11">
    <w:abstractNumId w:val="1"/>
  </w:num>
  <w:num w:numId="12">
    <w:abstractNumId w:val="13"/>
  </w:num>
  <w:num w:numId="13">
    <w:abstractNumId w:val="10"/>
  </w:num>
  <w:num w:numId="14">
    <w:abstractNumId w:val="2"/>
  </w:num>
  <w:num w:numId="15">
    <w:abstractNumId w:val="7"/>
  </w:num>
  <w:num w:numId="16">
    <w:abstractNumId w:val="5"/>
  </w:num>
  <w:num w:numId="17">
    <w:abstractNumId w:val="3"/>
  </w:num>
  <w:num w:numId="18">
    <w:abstractNumId w:val="6"/>
  </w:num>
  <w:num w:numId="19">
    <w:abstractNumId w:val="15"/>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Mackintosh">
    <w15:presenceInfo w15:providerId="AD" w15:userId="S-1-5-21-1558566417-3518417991-3377726703-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69"/>
    <w:rsid w:val="000442AA"/>
    <w:rsid w:val="00073F3D"/>
    <w:rsid w:val="00093403"/>
    <w:rsid w:val="00096869"/>
    <w:rsid w:val="00097006"/>
    <w:rsid w:val="000A2898"/>
    <w:rsid w:val="000B7804"/>
    <w:rsid w:val="000B7BFC"/>
    <w:rsid w:val="000F12D6"/>
    <w:rsid w:val="000F597D"/>
    <w:rsid w:val="001417D6"/>
    <w:rsid w:val="00151565"/>
    <w:rsid w:val="00167C52"/>
    <w:rsid w:val="0017095C"/>
    <w:rsid w:val="00194560"/>
    <w:rsid w:val="001A4911"/>
    <w:rsid w:val="001E0903"/>
    <w:rsid w:val="0022563A"/>
    <w:rsid w:val="002428C2"/>
    <w:rsid w:val="002513E4"/>
    <w:rsid w:val="0025418A"/>
    <w:rsid w:val="00264766"/>
    <w:rsid w:val="002749DF"/>
    <w:rsid w:val="002A7446"/>
    <w:rsid w:val="002B63B8"/>
    <w:rsid w:val="0031467E"/>
    <w:rsid w:val="00351CE9"/>
    <w:rsid w:val="0038067A"/>
    <w:rsid w:val="0039323E"/>
    <w:rsid w:val="003F0D4D"/>
    <w:rsid w:val="0040505B"/>
    <w:rsid w:val="00407A11"/>
    <w:rsid w:val="00411209"/>
    <w:rsid w:val="00432DC1"/>
    <w:rsid w:val="004447CA"/>
    <w:rsid w:val="004A28BA"/>
    <w:rsid w:val="004D075C"/>
    <w:rsid w:val="004F4F60"/>
    <w:rsid w:val="00532DC8"/>
    <w:rsid w:val="00593F4B"/>
    <w:rsid w:val="005E1B42"/>
    <w:rsid w:val="00662C85"/>
    <w:rsid w:val="0066799C"/>
    <w:rsid w:val="006854ED"/>
    <w:rsid w:val="00687F69"/>
    <w:rsid w:val="006F03A0"/>
    <w:rsid w:val="00702749"/>
    <w:rsid w:val="00706776"/>
    <w:rsid w:val="0072678A"/>
    <w:rsid w:val="00744AFB"/>
    <w:rsid w:val="0076439B"/>
    <w:rsid w:val="007C62DC"/>
    <w:rsid w:val="007E3E07"/>
    <w:rsid w:val="007E4821"/>
    <w:rsid w:val="007F4C60"/>
    <w:rsid w:val="008325EF"/>
    <w:rsid w:val="008466D9"/>
    <w:rsid w:val="008957FC"/>
    <w:rsid w:val="008C49C0"/>
    <w:rsid w:val="00905133"/>
    <w:rsid w:val="009176B2"/>
    <w:rsid w:val="00947694"/>
    <w:rsid w:val="009B329F"/>
    <w:rsid w:val="009C4F04"/>
    <w:rsid w:val="009E7ADD"/>
    <w:rsid w:val="00A303E4"/>
    <w:rsid w:val="00A37443"/>
    <w:rsid w:val="00A4529E"/>
    <w:rsid w:val="00A71595"/>
    <w:rsid w:val="00A82B30"/>
    <w:rsid w:val="00AA0CCC"/>
    <w:rsid w:val="00AB4F5B"/>
    <w:rsid w:val="00B06F49"/>
    <w:rsid w:val="00B31D2A"/>
    <w:rsid w:val="00BC5103"/>
    <w:rsid w:val="00BD260B"/>
    <w:rsid w:val="00BF64B4"/>
    <w:rsid w:val="00BF7A4B"/>
    <w:rsid w:val="00C1563A"/>
    <w:rsid w:val="00C524B4"/>
    <w:rsid w:val="00C72DC5"/>
    <w:rsid w:val="00CA454E"/>
    <w:rsid w:val="00CF60C6"/>
    <w:rsid w:val="00D01326"/>
    <w:rsid w:val="00D257C7"/>
    <w:rsid w:val="00D34659"/>
    <w:rsid w:val="00D40B20"/>
    <w:rsid w:val="00D41B37"/>
    <w:rsid w:val="00D529B2"/>
    <w:rsid w:val="00DC53DA"/>
    <w:rsid w:val="00E163CC"/>
    <w:rsid w:val="00E62B3D"/>
    <w:rsid w:val="00EA76D3"/>
    <w:rsid w:val="00ED1C08"/>
    <w:rsid w:val="00F104E2"/>
    <w:rsid w:val="00F656B3"/>
    <w:rsid w:val="00F93C88"/>
    <w:rsid w:val="00FB1CCA"/>
    <w:rsid w:val="00FB4511"/>
    <w:rsid w:val="00FB65E9"/>
    <w:rsid w:val="00FC0A9C"/>
    <w:rsid w:val="00FF2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2EA2C8-A8EF-4C8C-ACBF-0C305D4F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2749"/>
    <w:rPr>
      <w:rFonts w:ascii="Avenir Book" w:eastAsia="Century Gothic" w:hAnsi="Avenir Book" w:cs="Arial"/>
      <w:lang w:val="en-GB"/>
    </w:rPr>
  </w:style>
  <w:style w:type="paragraph" w:styleId="Heading1">
    <w:name w:val="heading 1"/>
    <w:basedOn w:val="Normal"/>
    <w:next w:val="Normal"/>
    <w:link w:val="Heading1Char"/>
    <w:uiPriority w:val="9"/>
    <w:qFormat/>
    <w:rsid w:val="00702749"/>
    <w:pPr>
      <w:outlineLvl w:val="0"/>
    </w:pPr>
    <w:rPr>
      <w:rFonts w:ascii="Century Gothic" w:hAnsi="Century Gothic"/>
      <w:b/>
      <w:color w:val="00B0F0"/>
      <w:sz w:val="28"/>
      <w:szCs w:val="28"/>
    </w:rPr>
  </w:style>
  <w:style w:type="paragraph" w:styleId="Heading2">
    <w:name w:val="heading 2"/>
    <w:basedOn w:val="Heading1"/>
    <w:next w:val="Normal"/>
    <w:link w:val="Heading2Char"/>
    <w:uiPriority w:val="9"/>
    <w:unhideWhenUsed/>
    <w:qFormat/>
    <w:rsid w:val="00702749"/>
    <w:pPr>
      <w:outlineLvl w:val="1"/>
    </w:pPr>
    <w:rPr>
      <w:color w:val="2455A2"/>
    </w:rPr>
  </w:style>
  <w:style w:type="paragraph" w:styleId="Heading3">
    <w:name w:val="heading 3"/>
    <w:basedOn w:val="Heading2"/>
    <w:next w:val="Normal"/>
    <w:link w:val="Heading3Char"/>
    <w:uiPriority w:val="9"/>
    <w:unhideWhenUsed/>
    <w:qFormat/>
    <w:rsid w:val="00702749"/>
    <w:pPr>
      <w:outlineLvl w:val="2"/>
    </w:pPr>
    <w:rPr>
      <w:color w:val="E6461A"/>
    </w:rPr>
  </w:style>
  <w:style w:type="paragraph" w:styleId="Heading4">
    <w:name w:val="heading 4"/>
    <w:basedOn w:val="Heading3"/>
    <w:next w:val="Normal"/>
    <w:link w:val="Heading4Char"/>
    <w:uiPriority w:val="9"/>
    <w:unhideWhenUsed/>
    <w:qFormat/>
    <w:rsid w:val="00702749"/>
    <w:pPr>
      <w:outlineLvl w:val="3"/>
    </w:pPr>
    <w:rPr>
      <w:color w:val="C6124A"/>
    </w:rPr>
  </w:style>
  <w:style w:type="paragraph" w:styleId="Heading5">
    <w:name w:val="heading 5"/>
    <w:basedOn w:val="Heading4"/>
    <w:next w:val="Normal"/>
    <w:link w:val="Heading5Char"/>
    <w:uiPriority w:val="9"/>
    <w:unhideWhenUsed/>
    <w:qFormat/>
    <w:rsid w:val="00702749"/>
    <w:pPr>
      <w:outlineLvl w:val="4"/>
    </w:pPr>
    <w:rPr>
      <w:color w:val="BB0C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02749"/>
  </w:style>
  <w:style w:type="paragraph" w:styleId="ListParagraph">
    <w:name w:val="List Paragraph"/>
    <w:basedOn w:val="BodyText"/>
    <w:uiPriority w:val="34"/>
    <w:qFormat/>
    <w:rsid w:val="00702749"/>
  </w:style>
  <w:style w:type="paragraph" w:customStyle="1" w:styleId="TableParagraph">
    <w:name w:val="Table Paragraph"/>
    <w:basedOn w:val="NoSpacing"/>
    <w:uiPriority w:val="1"/>
    <w:qFormat/>
    <w:rsid w:val="00702749"/>
  </w:style>
  <w:style w:type="paragraph" w:styleId="Header">
    <w:name w:val="header"/>
    <w:basedOn w:val="Normal"/>
    <w:link w:val="HeaderChar"/>
    <w:uiPriority w:val="99"/>
    <w:unhideWhenUsed/>
    <w:rsid w:val="00CA454E"/>
    <w:pPr>
      <w:tabs>
        <w:tab w:val="center" w:pos="4513"/>
        <w:tab w:val="right" w:pos="9026"/>
      </w:tabs>
    </w:pPr>
  </w:style>
  <w:style w:type="character" w:customStyle="1" w:styleId="HeaderChar">
    <w:name w:val="Header Char"/>
    <w:basedOn w:val="DefaultParagraphFont"/>
    <w:link w:val="Header"/>
    <w:uiPriority w:val="99"/>
    <w:rsid w:val="00CA454E"/>
    <w:rPr>
      <w:rFonts w:ascii="Century Gothic" w:eastAsia="Century Gothic" w:hAnsi="Century Gothic" w:cs="Century Gothic"/>
    </w:rPr>
  </w:style>
  <w:style w:type="paragraph" w:styleId="Footer">
    <w:name w:val="footer"/>
    <w:basedOn w:val="Normal"/>
    <w:link w:val="FooterChar"/>
    <w:uiPriority w:val="99"/>
    <w:unhideWhenUsed/>
    <w:rsid w:val="00CA454E"/>
    <w:pPr>
      <w:tabs>
        <w:tab w:val="center" w:pos="4513"/>
        <w:tab w:val="right" w:pos="9026"/>
      </w:tabs>
    </w:pPr>
  </w:style>
  <w:style w:type="character" w:customStyle="1" w:styleId="FooterChar">
    <w:name w:val="Footer Char"/>
    <w:basedOn w:val="DefaultParagraphFont"/>
    <w:link w:val="Footer"/>
    <w:uiPriority w:val="99"/>
    <w:rsid w:val="00CA454E"/>
    <w:rPr>
      <w:rFonts w:ascii="Century Gothic" w:eastAsia="Century Gothic" w:hAnsi="Century Gothic" w:cs="Century Gothic"/>
    </w:rPr>
  </w:style>
  <w:style w:type="paragraph" w:styleId="TOC1">
    <w:name w:val="toc 1"/>
    <w:basedOn w:val="Normal"/>
    <w:next w:val="Normal"/>
    <w:semiHidden/>
    <w:rsid w:val="008957FC"/>
    <w:pPr>
      <w:keepNext/>
      <w:keepLines/>
      <w:widowControl/>
      <w:tabs>
        <w:tab w:val="right" w:leader="dot" w:pos="4464"/>
      </w:tabs>
      <w:overflowPunct w:val="0"/>
      <w:adjustRightInd w:val="0"/>
      <w:spacing w:after="240"/>
      <w:textAlignment w:val="baseline"/>
    </w:pPr>
    <w:rPr>
      <w:rFonts w:ascii="Garamond" w:eastAsia="Times New Roman" w:hAnsi="Garamond" w:cs="Times New Roman"/>
      <w:sz w:val="23"/>
      <w:szCs w:val="20"/>
    </w:rPr>
  </w:style>
  <w:style w:type="character" w:customStyle="1" w:styleId="Heading1Char">
    <w:name w:val="Heading 1 Char"/>
    <w:basedOn w:val="DefaultParagraphFont"/>
    <w:link w:val="Heading1"/>
    <w:uiPriority w:val="9"/>
    <w:rsid w:val="00702749"/>
    <w:rPr>
      <w:rFonts w:ascii="Century Gothic" w:eastAsia="Century Gothic" w:hAnsi="Century Gothic" w:cs="Arial"/>
      <w:b/>
      <w:color w:val="00B0F0"/>
      <w:sz w:val="28"/>
      <w:szCs w:val="28"/>
    </w:rPr>
  </w:style>
  <w:style w:type="character" w:customStyle="1" w:styleId="Heading2Char">
    <w:name w:val="Heading 2 Char"/>
    <w:basedOn w:val="DefaultParagraphFont"/>
    <w:link w:val="Heading2"/>
    <w:uiPriority w:val="9"/>
    <w:rsid w:val="00702749"/>
    <w:rPr>
      <w:rFonts w:ascii="Century Gothic" w:eastAsia="Century Gothic" w:hAnsi="Century Gothic" w:cs="Century Gothic"/>
      <w:b/>
      <w:color w:val="2455A2"/>
      <w:sz w:val="28"/>
      <w:szCs w:val="28"/>
    </w:rPr>
  </w:style>
  <w:style w:type="character" w:customStyle="1" w:styleId="Heading3Char">
    <w:name w:val="Heading 3 Char"/>
    <w:basedOn w:val="DefaultParagraphFont"/>
    <w:link w:val="Heading3"/>
    <w:uiPriority w:val="9"/>
    <w:rsid w:val="00702749"/>
    <w:rPr>
      <w:rFonts w:ascii="Century Gothic" w:eastAsia="Century Gothic" w:hAnsi="Century Gothic" w:cs="Century Gothic"/>
      <w:b/>
      <w:color w:val="E6461A"/>
      <w:sz w:val="28"/>
      <w:szCs w:val="28"/>
    </w:rPr>
  </w:style>
  <w:style w:type="character" w:customStyle="1" w:styleId="Heading4Char">
    <w:name w:val="Heading 4 Char"/>
    <w:basedOn w:val="DefaultParagraphFont"/>
    <w:link w:val="Heading4"/>
    <w:uiPriority w:val="9"/>
    <w:rsid w:val="00702749"/>
    <w:rPr>
      <w:rFonts w:ascii="Century Gothic" w:eastAsia="Century Gothic" w:hAnsi="Century Gothic" w:cs="Century Gothic"/>
      <w:b/>
      <w:color w:val="C6124A"/>
      <w:sz w:val="28"/>
      <w:szCs w:val="28"/>
    </w:rPr>
  </w:style>
  <w:style w:type="character" w:customStyle="1" w:styleId="Heading5Char">
    <w:name w:val="Heading 5 Char"/>
    <w:basedOn w:val="DefaultParagraphFont"/>
    <w:link w:val="Heading5"/>
    <w:uiPriority w:val="9"/>
    <w:rsid w:val="00702749"/>
    <w:rPr>
      <w:rFonts w:ascii="Century Gothic" w:eastAsia="Century Gothic" w:hAnsi="Century Gothic" w:cs="Century Gothic"/>
      <w:b/>
      <w:color w:val="BB0C7C"/>
      <w:sz w:val="28"/>
      <w:szCs w:val="28"/>
    </w:rPr>
  </w:style>
  <w:style w:type="paragraph" w:styleId="NoSpacing">
    <w:name w:val="No Spacing"/>
    <w:basedOn w:val="ListParagraph"/>
    <w:uiPriority w:val="1"/>
    <w:qFormat/>
    <w:rsid w:val="00702749"/>
  </w:style>
  <w:style w:type="table" w:styleId="GridTable1Light-Accent1">
    <w:name w:val="Grid Table 1 Light Accent 1"/>
    <w:basedOn w:val="TableNormal"/>
    <w:uiPriority w:val="46"/>
    <w:rsid w:val="00EA76D3"/>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4" w:space="0" w:color="F3AAD2" w:themeColor="accent1" w:themeTint="66"/>
        <w:left w:val="single" w:sz="4" w:space="0" w:color="F3AAD2" w:themeColor="accent1" w:themeTint="66"/>
        <w:bottom w:val="single" w:sz="4" w:space="0" w:color="F3AAD2" w:themeColor="accent1" w:themeTint="66"/>
        <w:right w:val="single" w:sz="4" w:space="0" w:color="F3AAD2" w:themeColor="accent1" w:themeTint="66"/>
        <w:insideH w:val="single" w:sz="4" w:space="0" w:color="F3AAD2" w:themeColor="accent1" w:themeTint="66"/>
        <w:insideV w:val="single" w:sz="4" w:space="0" w:color="F3AAD2" w:themeColor="accent1" w:themeTint="66"/>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2" w:space="0" w:color="EE80BC"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A76D3"/>
    <w:rPr>
      <w:sz w:val="16"/>
      <w:szCs w:val="16"/>
    </w:rPr>
  </w:style>
  <w:style w:type="paragraph" w:styleId="CommentText">
    <w:name w:val="annotation text"/>
    <w:basedOn w:val="Normal"/>
    <w:link w:val="CommentTextChar"/>
    <w:uiPriority w:val="99"/>
    <w:semiHidden/>
    <w:unhideWhenUsed/>
    <w:rsid w:val="00EA76D3"/>
    <w:rPr>
      <w:sz w:val="20"/>
      <w:szCs w:val="20"/>
    </w:rPr>
  </w:style>
  <w:style w:type="character" w:customStyle="1" w:styleId="CommentTextChar">
    <w:name w:val="Comment Text Char"/>
    <w:basedOn w:val="DefaultParagraphFont"/>
    <w:link w:val="CommentText"/>
    <w:uiPriority w:val="99"/>
    <w:semiHidden/>
    <w:rsid w:val="00EA76D3"/>
    <w:rPr>
      <w:rFonts w:ascii="Avenir Book" w:eastAsia="Century Gothic" w:hAnsi="Avenir Book" w:cs="Arial"/>
      <w:sz w:val="20"/>
      <w:szCs w:val="20"/>
    </w:rPr>
  </w:style>
  <w:style w:type="paragraph" w:styleId="CommentSubject">
    <w:name w:val="annotation subject"/>
    <w:basedOn w:val="CommentText"/>
    <w:next w:val="CommentText"/>
    <w:link w:val="CommentSubjectChar"/>
    <w:uiPriority w:val="99"/>
    <w:semiHidden/>
    <w:unhideWhenUsed/>
    <w:rsid w:val="00EA76D3"/>
    <w:rPr>
      <w:b/>
      <w:bCs/>
    </w:rPr>
  </w:style>
  <w:style w:type="character" w:customStyle="1" w:styleId="CommentSubjectChar">
    <w:name w:val="Comment Subject Char"/>
    <w:basedOn w:val="CommentTextChar"/>
    <w:link w:val="CommentSubject"/>
    <w:uiPriority w:val="99"/>
    <w:semiHidden/>
    <w:rsid w:val="00EA76D3"/>
    <w:rPr>
      <w:rFonts w:ascii="Avenir Book" w:eastAsia="Century Gothic" w:hAnsi="Avenir Book" w:cs="Arial"/>
      <w:b/>
      <w:bCs/>
      <w:sz w:val="20"/>
      <w:szCs w:val="20"/>
    </w:rPr>
  </w:style>
  <w:style w:type="paragraph" w:styleId="BalloonText">
    <w:name w:val="Balloon Text"/>
    <w:basedOn w:val="Normal"/>
    <w:link w:val="BalloonTextChar"/>
    <w:uiPriority w:val="99"/>
    <w:semiHidden/>
    <w:unhideWhenUsed/>
    <w:rsid w:val="00EA7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6D3"/>
    <w:rPr>
      <w:rFonts w:ascii="Segoe UI" w:eastAsia="Century Gothic" w:hAnsi="Segoe UI" w:cs="Segoe UI"/>
      <w:sz w:val="18"/>
      <w:szCs w:val="18"/>
    </w:rPr>
  </w:style>
  <w:style w:type="paragraph" w:customStyle="1" w:styleId="Body">
    <w:name w:val="Body"/>
    <w:rsid w:val="00687F69"/>
    <w:pPr>
      <w:widowControl/>
      <w:autoSpaceDE/>
      <w:autoSpaceDN/>
    </w:pPr>
    <w:rPr>
      <w:rFonts w:ascii="Times New Roman" w:eastAsia="Arial Unicode MS" w:hAnsi="Arial Unicode MS" w:cs="Arial Unicode MS"/>
      <w:color w:val="000000"/>
      <w:sz w:val="20"/>
      <w:szCs w:val="20"/>
      <w:u w:color="000000"/>
      <w:lang w:val="en-GB" w:eastAsia="en-GB"/>
    </w:rPr>
  </w:style>
  <w:style w:type="table" w:customStyle="1" w:styleId="GridTable1Light-Accent11">
    <w:name w:val="Grid Table 1 Light - Accent 11"/>
    <w:basedOn w:val="TableNormal"/>
    <w:next w:val="GridTable1Light-Accent1"/>
    <w:uiPriority w:val="46"/>
    <w:rsid w:val="006F03A0"/>
    <w:pPr>
      <w:widowControl/>
      <w:autoSpaceDE/>
      <w:autoSpaceDN/>
    </w:pPr>
    <w:rPr>
      <w:rFonts w:ascii="Times New Roman" w:eastAsia="Times New Roman" w:hAnsi="Times New Roman" w:cs="Times New Roman"/>
      <w:sz w:val="20"/>
      <w:szCs w:val="20"/>
      <w:lang w:val="en-GB"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57C7"/>
    <w:tblPr>
      <w:tblStyleRowBandSize w:val="1"/>
      <w:tblStyleColBandSize w:val="1"/>
      <w:tblBorders>
        <w:top w:val="single" w:sz="4" w:space="0" w:color="B5C7F5" w:themeColor="accent4" w:themeTint="66"/>
        <w:left w:val="single" w:sz="4" w:space="0" w:color="B5C7F5" w:themeColor="accent4" w:themeTint="66"/>
        <w:bottom w:val="single" w:sz="4" w:space="0" w:color="B5C7F5" w:themeColor="accent4" w:themeTint="66"/>
        <w:right w:val="single" w:sz="4" w:space="0" w:color="B5C7F5" w:themeColor="accent4" w:themeTint="66"/>
        <w:insideH w:val="single" w:sz="4" w:space="0" w:color="B5C7F5" w:themeColor="accent4" w:themeTint="66"/>
        <w:insideV w:val="single" w:sz="4" w:space="0" w:color="B5C7F5" w:themeColor="accent4" w:themeTint="66"/>
      </w:tblBorders>
    </w:tblPr>
    <w:tblStylePr w:type="firstRow">
      <w:rPr>
        <w:b/>
        <w:bCs/>
      </w:rPr>
      <w:tblPr/>
      <w:tcPr>
        <w:tcBorders>
          <w:bottom w:val="single" w:sz="12" w:space="0" w:color="90ABF0" w:themeColor="accent4" w:themeTint="99"/>
        </w:tcBorders>
      </w:tcPr>
    </w:tblStylePr>
    <w:tblStylePr w:type="lastRow">
      <w:rPr>
        <w:b/>
        <w:bCs/>
      </w:rPr>
      <w:tblPr/>
      <w:tcPr>
        <w:tcBorders>
          <w:top w:val="double" w:sz="2" w:space="0" w:color="90ABF0"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uky brand">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FF6600"/>
      </a:accent5>
      <a:accent6>
        <a:srgbClr val="D54773"/>
      </a:accent6>
      <a:hlink>
        <a:srgbClr val="9EA1A8"/>
      </a:hlink>
      <a:folHlink>
        <a:srgbClr val="4EA6D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Pioneers Post</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Pidgeon</dc:creator>
  <cp:lastModifiedBy>David Watts</cp:lastModifiedBy>
  <cp:revision>3</cp:revision>
  <cp:lastPrinted>2018-02-27T14:59:00Z</cp:lastPrinted>
  <dcterms:created xsi:type="dcterms:W3CDTF">2018-03-07T18:09:00Z</dcterms:created>
  <dcterms:modified xsi:type="dcterms:W3CDTF">2018-03-07T18:30:00Z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Adobe InDesign CC 2017 (Macintosh)</vt:lpwstr>
  </property>
  <property fmtid="{D5CDD505-2E9C-101B-9397-08002B2CF9AE}" pid="4" name="LastSaved">
    <vt:filetime>2016-12-06T00:00:00Z</vt:filetime>
  </property>
</Properties>
</file>