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3FA" w:rsidRDefault="005E13FA">
      <w:pPr>
        <w:pStyle w:val="Title"/>
        <w:rPr>
          <w:rFonts w:ascii="Avenir Book" w:hAnsi="Avenir Book" w:cs="Arial"/>
          <w:color w:val="7F7F7F" w:themeColor="text1" w:themeTint="80"/>
          <w:sz w:val="20"/>
        </w:rPr>
      </w:pPr>
    </w:p>
    <w:p w:rsidR="000D786D" w:rsidRDefault="000D786D" w:rsidP="000D786D">
      <w:pPr>
        <w:jc w:val="center"/>
        <w:rPr>
          <w:rFonts w:ascii="Century Gothic" w:hAnsi="Century Gothic"/>
          <w:color w:val="C830CC" w:themeColor="accent2"/>
          <w:sz w:val="28"/>
          <w:szCs w:val="28"/>
        </w:rPr>
      </w:pPr>
    </w:p>
    <w:p w:rsidR="00714350" w:rsidRDefault="00714350" w:rsidP="000D786D">
      <w:pPr>
        <w:jc w:val="center"/>
        <w:rPr>
          <w:rFonts w:ascii="Avenir Book" w:hAnsi="Avenir Book"/>
          <w:color w:val="C830CC" w:themeColor="accent2"/>
          <w:szCs w:val="22"/>
        </w:rPr>
      </w:pPr>
      <w:r w:rsidRPr="000D786D">
        <w:rPr>
          <w:rFonts w:ascii="Century Gothic" w:hAnsi="Century Gothic"/>
          <w:color w:val="C830CC" w:themeColor="accent2"/>
          <w:sz w:val="28"/>
          <w:szCs w:val="28"/>
        </w:rPr>
        <w:t>UK Youth complaint procedure</w:t>
      </w:r>
      <w:r w:rsidR="00C336F0" w:rsidRPr="00C854AE">
        <w:rPr>
          <w:rFonts w:ascii="Avenir Book" w:hAnsi="Avenir Book"/>
          <w:color w:val="C830CC" w:themeColor="accent2"/>
          <w:sz w:val="24"/>
          <w:szCs w:val="28"/>
        </w:rPr>
        <w:t>:</w:t>
      </w:r>
      <w:r w:rsidRPr="00C854AE">
        <w:rPr>
          <w:rFonts w:ascii="Avenir Book" w:hAnsi="Avenir Book"/>
          <w:color w:val="C830CC" w:themeColor="accent2"/>
          <w:szCs w:val="22"/>
        </w:rPr>
        <w:t xml:space="preserve"> </w:t>
      </w:r>
      <w:r w:rsidR="000D786D">
        <w:rPr>
          <w:rFonts w:ascii="Avenir Book" w:hAnsi="Avenir Book"/>
          <w:color w:val="C830CC" w:themeColor="accent2"/>
          <w:szCs w:val="22"/>
        </w:rPr>
        <w:t>(</w:t>
      </w:r>
      <w:r w:rsidRPr="00C854AE">
        <w:rPr>
          <w:rFonts w:ascii="Avenir Book" w:hAnsi="Avenir Book"/>
          <w:color w:val="C830CC" w:themeColor="accent2"/>
          <w:szCs w:val="22"/>
        </w:rPr>
        <w:t xml:space="preserve">a short </w:t>
      </w:r>
      <w:r w:rsidR="000D786D">
        <w:rPr>
          <w:rFonts w:ascii="Avenir Book" w:hAnsi="Avenir Book"/>
          <w:color w:val="C830CC" w:themeColor="accent2"/>
          <w:szCs w:val="22"/>
        </w:rPr>
        <w:t>guide for members of the public)</w:t>
      </w:r>
    </w:p>
    <w:p w:rsidR="000D786D" w:rsidRPr="00714350" w:rsidRDefault="000D786D" w:rsidP="00714350">
      <w:pPr>
        <w:rPr>
          <w:rFonts w:ascii="Avenir Book" w:hAnsi="Avenir Book"/>
          <w:color w:val="7F7F7F" w:themeColor="text1" w:themeTint="80"/>
          <w:sz w:val="20"/>
        </w:rPr>
      </w:pPr>
    </w:p>
    <w:p w:rsidR="00714350" w:rsidRDefault="00714350" w:rsidP="00714350">
      <w:pPr>
        <w:jc w:val="both"/>
        <w:rPr>
          <w:rFonts w:ascii="Avenir Book" w:hAnsi="Avenir Book"/>
          <w:color w:val="7F7F7F" w:themeColor="text1" w:themeTint="80"/>
          <w:sz w:val="20"/>
        </w:rPr>
      </w:pPr>
      <w:r>
        <w:rPr>
          <w:rFonts w:ascii="Avenir Book" w:hAnsi="Avenir Book"/>
          <w:color w:val="7F7F7F" w:themeColor="text1" w:themeTint="80"/>
          <w:sz w:val="20"/>
        </w:rPr>
        <w:t>UK Youth</w:t>
      </w:r>
      <w:r w:rsidRPr="00714350">
        <w:rPr>
          <w:rFonts w:ascii="Avenir Book" w:hAnsi="Avenir Book"/>
          <w:color w:val="7F7F7F" w:themeColor="text1" w:themeTint="80"/>
          <w:sz w:val="20"/>
        </w:rPr>
        <w:t xml:space="preserve"> are committed to providing high quality services to our membership and members of the public who use the Charity’s services or engage with us.</w:t>
      </w:r>
      <w:r>
        <w:rPr>
          <w:rFonts w:ascii="Avenir Book" w:hAnsi="Avenir Book"/>
          <w:color w:val="7F7F7F" w:themeColor="text1" w:themeTint="80"/>
          <w:sz w:val="20"/>
        </w:rPr>
        <w:t xml:space="preserve">  </w:t>
      </w:r>
      <w:r w:rsidRPr="00714350">
        <w:rPr>
          <w:rFonts w:ascii="Avenir Book" w:hAnsi="Avenir Book"/>
          <w:color w:val="7F7F7F" w:themeColor="text1" w:themeTint="80"/>
          <w:sz w:val="20"/>
        </w:rPr>
        <w:t xml:space="preserve">We value complaints and use information learnt from them to help us improve what we do and how we do it. If something goes wrong or you are dissatisfied with what we are providing, please tell us – you should feel free to raise matters of concern without risk of disadvantage. This </w:t>
      </w:r>
      <w:r>
        <w:rPr>
          <w:rFonts w:ascii="Avenir Book" w:hAnsi="Avenir Book"/>
          <w:color w:val="7F7F7F" w:themeColor="text1" w:themeTint="80"/>
          <w:sz w:val="20"/>
        </w:rPr>
        <w:t>document</w:t>
      </w:r>
      <w:r w:rsidRPr="00714350">
        <w:rPr>
          <w:rFonts w:ascii="Avenir Book" w:hAnsi="Avenir Book"/>
          <w:color w:val="7F7F7F" w:themeColor="text1" w:themeTint="80"/>
          <w:sz w:val="20"/>
        </w:rPr>
        <w:t xml:space="preserve"> describes our complaint procedure and how to make a complaint. </w:t>
      </w:r>
    </w:p>
    <w:p w:rsidR="00714350" w:rsidRDefault="00714350" w:rsidP="00714350">
      <w:pPr>
        <w:jc w:val="both"/>
        <w:rPr>
          <w:rFonts w:ascii="Avenir Book" w:hAnsi="Avenir Book"/>
          <w:color w:val="7F7F7F" w:themeColor="text1" w:themeTint="80"/>
          <w:sz w:val="20"/>
        </w:rPr>
      </w:pPr>
    </w:p>
    <w:p w:rsidR="00714350" w:rsidRPr="00714350" w:rsidRDefault="00714350" w:rsidP="00714350">
      <w:pPr>
        <w:rPr>
          <w:rFonts w:ascii="Avenir Book" w:hAnsi="Avenir Book"/>
          <w:color w:val="4775E7" w:themeColor="accent4"/>
          <w:sz w:val="24"/>
        </w:rPr>
      </w:pPr>
      <w:r w:rsidRPr="00714350">
        <w:rPr>
          <w:rFonts w:ascii="Avenir Book" w:hAnsi="Avenir Book"/>
          <w:color w:val="4775E7" w:themeColor="accent4"/>
          <w:sz w:val="24"/>
        </w:rPr>
        <w:t>What is a complaint?</w:t>
      </w:r>
    </w:p>
    <w:p w:rsidR="00714350" w:rsidRDefault="00714350" w:rsidP="00714350">
      <w:pPr>
        <w:rPr>
          <w:rFonts w:ascii="Avenir Book" w:hAnsi="Avenir Book"/>
          <w:color w:val="7F7F7F" w:themeColor="text1" w:themeTint="80"/>
          <w:sz w:val="20"/>
        </w:rPr>
      </w:pPr>
    </w:p>
    <w:p w:rsidR="00714350" w:rsidRPr="00714350" w:rsidRDefault="00714350" w:rsidP="00714350">
      <w:pPr>
        <w:rPr>
          <w:rFonts w:ascii="Avenir Book" w:hAnsi="Avenir Book"/>
          <w:color w:val="7F7F7F" w:themeColor="text1" w:themeTint="80"/>
          <w:sz w:val="20"/>
        </w:rPr>
      </w:pPr>
      <w:r w:rsidRPr="00714350">
        <w:rPr>
          <w:rFonts w:ascii="Avenir Book" w:hAnsi="Avenir Book"/>
          <w:color w:val="7F7F7F" w:themeColor="text1" w:themeTint="80"/>
          <w:sz w:val="20"/>
        </w:rPr>
        <w:t>We regard a complaint as any expression of dissatisfaction about our action or lack of action, or about the standard of service provided by us or on our behalf.</w:t>
      </w:r>
    </w:p>
    <w:p w:rsidR="00714350" w:rsidRDefault="00714350" w:rsidP="00714350">
      <w:pPr>
        <w:rPr>
          <w:rFonts w:ascii="Avenir Book" w:hAnsi="Avenir Book"/>
          <w:color w:val="7F7F7F" w:themeColor="text1" w:themeTint="80"/>
          <w:sz w:val="20"/>
        </w:rPr>
      </w:pPr>
    </w:p>
    <w:p w:rsidR="00714350" w:rsidRPr="00714350" w:rsidRDefault="00714350" w:rsidP="00714350">
      <w:pPr>
        <w:rPr>
          <w:rFonts w:ascii="Avenir Book" w:hAnsi="Avenir Book"/>
          <w:color w:val="4775E7" w:themeColor="accent4"/>
          <w:sz w:val="24"/>
        </w:rPr>
      </w:pPr>
      <w:r w:rsidRPr="00714350">
        <w:rPr>
          <w:rFonts w:ascii="Avenir Book" w:hAnsi="Avenir Book"/>
          <w:color w:val="4775E7" w:themeColor="accent4"/>
          <w:sz w:val="24"/>
        </w:rPr>
        <w:t>What can I complain about?</w:t>
      </w:r>
    </w:p>
    <w:p w:rsidR="00714350" w:rsidRDefault="00714350" w:rsidP="00714350">
      <w:pPr>
        <w:rPr>
          <w:rFonts w:ascii="Avenir Book" w:hAnsi="Avenir Book"/>
          <w:color w:val="7F7F7F" w:themeColor="text1" w:themeTint="80"/>
          <w:sz w:val="20"/>
        </w:rPr>
      </w:pPr>
    </w:p>
    <w:p w:rsidR="00714350" w:rsidRPr="00EE4C71" w:rsidRDefault="00714350" w:rsidP="00714350">
      <w:pPr>
        <w:rPr>
          <w:rFonts w:ascii="Avenir Book" w:hAnsi="Avenir Book"/>
          <w:color w:val="FF6600" w:themeColor="accent5"/>
          <w:sz w:val="20"/>
        </w:rPr>
      </w:pPr>
      <w:r w:rsidRPr="00EE4C71">
        <w:rPr>
          <w:rFonts w:ascii="Avenir Book" w:hAnsi="Avenir Book"/>
          <w:color w:val="FF6600" w:themeColor="accent5"/>
          <w:sz w:val="20"/>
        </w:rPr>
        <w:t>You can complain about things like:</w:t>
      </w:r>
    </w:p>
    <w:p w:rsidR="00714350" w:rsidRPr="00714350" w:rsidRDefault="00714350" w:rsidP="00714350">
      <w:pPr>
        <w:rPr>
          <w:rFonts w:ascii="Avenir Book" w:hAnsi="Avenir Book"/>
          <w:color w:val="7F7F7F" w:themeColor="text1" w:themeTint="80"/>
          <w:sz w:val="20"/>
        </w:rPr>
      </w:pPr>
    </w:p>
    <w:p w:rsidR="00714350" w:rsidRPr="00714350" w:rsidRDefault="00714350" w:rsidP="00714350">
      <w:pPr>
        <w:pStyle w:val="ListParagraph"/>
        <w:numPr>
          <w:ilvl w:val="0"/>
          <w:numId w:val="39"/>
        </w:numPr>
        <w:rPr>
          <w:rFonts w:ascii="Avenir Book" w:hAnsi="Avenir Book"/>
          <w:color w:val="7F7F7F" w:themeColor="text1" w:themeTint="80"/>
          <w:sz w:val="20"/>
        </w:rPr>
      </w:pPr>
      <w:r w:rsidRPr="00714350">
        <w:rPr>
          <w:rFonts w:ascii="Avenir Book" w:hAnsi="Avenir Book"/>
          <w:color w:val="7F7F7F" w:themeColor="text1" w:themeTint="80"/>
          <w:sz w:val="20"/>
        </w:rPr>
        <w:t>the quality and standard of any service we provide</w:t>
      </w:r>
      <w:r w:rsidR="00E44DF9">
        <w:rPr>
          <w:rFonts w:ascii="Avenir Book" w:hAnsi="Avenir Book"/>
          <w:color w:val="7F7F7F" w:themeColor="text1" w:themeTint="80"/>
          <w:sz w:val="20"/>
        </w:rPr>
        <w:t>;</w:t>
      </w:r>
    </w:p>
    <w:p w:rsidR="00714350" w:rsidRPr="00714350" w:rsidRDefault="00714350" w:rsidP="00714350">
      <w:pPr>
        <w:pStyle w:val="ListParagraph"/>
        <w:numPr>
          <w:ilvl w:val="0"/>
          <w:numId w:val="39"/>
        </w:numPr>
        <w:rPr>
          <w:rFonts w:ascii="Avenir Book" w:hAnsi="Avenir Book"/>
          <w:color w:val="7F7F7F" w:themeColor="text1" w:themeTint="80"/>
          <w:sz w:val="20"/>
        </w:rPr>
      </w:pPr>
      <w:r w:rsidRPr="00714350">
        <w:rPr>
          <w:rFonts w:ascii="Avenir Book" w:hAnsi="Avenir Book"/>
          <w:color w:val="7F7F7F" w:themeColor="text1" w:themeTint="80"/>
          <w:sz w:val="20"/>
        </w:rPr>
        <w:t>failure to provide a service</w:t>
      </w:r>
      <w:r w:rsidR="00E44DF9">
        <w:rPr>
          <w:rFonts w:ascii="Avenir Book" w:hAnsi="Avenir Book"/>
          <w:color w:val="7F7F7F" w:themeColor="text1" w:themeTint="80"/>
          <w:sz w:val="20"/>
        </w:rPr>
        <w:t>;</w:t>
      </w:r>
    </w:p>
    <w:p w:rsidR="00714350" w:rsidRPr="00714350" w:rsidRDefault="00714350" w:rsidP="00714350">
      <w:pPr>
        <w:pStyle w:val="ListParagraph"/>
        <w:numPr>
          <w:ilvl w:val="0"/>
          <w:numId w:val="39"/>
        </w:numPr>
        <w:rPr>
          <w:rFonts w:ascii="Avenir Book" w:hAnsi="Avenir Book"/>
          <w:color w:val="7F7F7F" w:themeColor="text1" w:themeTint="80"/>
          <w:sz w:val="20"/>
        </w:rPr>
      </w:pPr>
      <w:r w:rsidRPr="00714350">
        <w:rPr>
          <w:rFonts w:ascii="Avenir Book" w:hAnsi="Avenir Book"/>
          <w:color w:val="7F7F7F" w:themeColor="text1" w:themeTint="80"/>
          <w:sz w:val="20"/>
        </w:rPr>
        <w:t>the quality of our facilities or resources</w:t>
      </w:r>
      <w:r w:rsidR="00E44DF9">
        <w:rPr>
          <w:rFonts w:ascii="Avenir Book" w:hAnsi="Avenir Book"/>
          <w:color w:val="7F7F7F" w:themeColor="text1" w:themeTint="80"/>
          <w:sz w:val="20"/>
        </w:rPr>
        <w:t>;</w:t>
      </w:r>
    </w:p>
    <w:p w:rsidR="00714350" w:rsidRPr="00714350" w:rsidRDefault="00714350" w:rsidP="00714350">
      <w:pPr>
        <w:pStyle w:val="ListParagraph"/>
        <w:numPr>
          <w:ilvl w:val="0"/>
          <w:numId w:val="39"/>
        </w:numPr>
        <w:rPr>
          <w:rFonts w:ascii="Avenir Book" w:hAnsi="Avenir Book"/>
          <w:color w:val="7F7F7F" w:themeColor="text1" w:themeTint="80"/>
          <w:sz w:val="20"/>
        </w:rPr>
      </w:pPr>
      <w:r w:rsidRPr="00714350">
        <w:rPr>
          <w:rFonts w:ascii="Avenir Book" w:hAnsi="Avenir Book"/>
          <w:color w:val="7F7F7F" w:themeColor="text1" w:themeTint="80"/>
          <w:sz w:val="20"/>
        </w:rPr>
        <w:t xml:space="preserve">unfair treatment or inappropriate behaviour by a </w:t>
      </w:r>
      <w:r w:rsidR="00EE4C71">
        <w:rPr>
          <w:rFonts w:ascii="Avenir Book" w:hAnsi="Avenir Book"/>
          <w:color w:val="7F7F7F" w:themeColor="text1" w:themeTint="80"/>
          <w:sz w:val="20"/>
        </w:rPr>
        <w:t>staff member or someone representing the Charity</w:t>
      </w:r>
      <w:r w:rsidR="00E44DF9">
        <w:rPr>
          <w:rFonts w:ascii="Avenir Book" w:hAnsi="Avenir Book"/>
          <w:color w:val="7F7F7F" w:themeColor="text1" w:themeTint="80"/>
          <w:sz w:val="20"/>
        </w:rPr>
        <w:t>;</w:t>
      </w:r>
    </w:p>
    <w:p w:rsidR="00714350" w:rsidRPr="00714350" w:rsidRDefault="00714350" w:rsidP="00714350">
      <w:pPr>
        <w:pStyle w:val="ListParagraph"/>
        <w:numPr>
          <w:ilvl w:val="0"/>
          <w:numId w:val="39"/>
        </w:numPr>
        <w:rPr>
          <w:rFonts w:ascii="Avenir Book" w:hAnsi="Avenir Book"/>
          <w:color w:val="7F7F7F" w:themeColor="text1" w:themeTint="80"/>
          <w:sz w:val="20"/>
        </w:rPr>
      </w:pPr>
      <w:r w:rsidRPr="00714350">
        <w:rPr>
          <w:rFonts w:ascii="Avenir Book" w:hAnsi="Avenir Book"/>
          <w:color w:val="7F7F7F" w:themeColor="text1" w:themeTint="80"/>
          <w:sz w:val="20"/>
        </w:rPr>
        <w:t xml:space="preserve">the failure of the </w:t>
      </w:r>
      <w:r w:rsidR="00EE4C71">
        <w:rPr>
          <w:rFonts w:ascii="Avenir Book" w:hAnsi="Avenir Book"/>
          <w:color w:val="7F7F7F" w:themeColor="text1" w:themeTint="80"/>
          <w:sz w:val="20"/>
        </w:rPr>
        <w:t>Charity</w:t>
      </w:r>
      <w:r w:rsidRPr="00714350">
        <w:rPr>
          <w:rFonts w:ascii="Avenir Book" w:hAnsi="Avenir Book"/>
          <w:color w:val="7F7F7F" w:themeColor="text1" w:themeTint="80"/>
          <w:sz w:val="20"/>
        </w:rPr>
        <w:t xml:space="preserve"> to follow </w:t>
      </w:r>
      <w:r w:rsidR="00EE4C71" w:rsidRPr="00714350">
        <w:rPr>
          <w:rFonts w:ascii="Avenir Book" w:hAnsi="Avenir Book"/>
          <w:color w:val="7F7F7F" w:themeColor="text1" w:themeTint="80"/>
          <w:sz w:val="20"/>
        </w:rPr>
        <w:t>an appropriate process</w:t>
      </w:r>
      <w:r w:rsidR="00E44DF9">
        <w:rPr>
          <w:rFonts w:ascii="Avenir Book" w:hAnsi="Avenir Book"/>
          <w:color w:val="7F7F7F" w:themeColor="text1" w:themeTint="80"/>
          <w:sz w:val="20"/>
        </w:rPr>
        <w:t>;</w:t>
      </w:r>
    </w:p>
    <w:p w:rsidR="00566257" w:rsidRDefault="00714350" w:rsidP="00714350">
      <w:pPr>
        <w:pStyle w:val="ListParagraph"/>
        <w:numPr>
          <w:ilvl w:val="0"/>
          <w:numId w:val="39"/>
        </w:numPr>
        <w:rPr>
          <w:rFonts w:ascii="Avenir Book" w:hAnsi="Avenir Book"/>
          <w:color w:val="7F7F7F" w:themeColor="text1" w:themeTint="80"/>
          <w:sz w:val="20"/>
        </w:rPr>
      </w:pPr>
      <w:r w:rsidRPr="00714350">
        <w:rPr>
          <w:rFonts w:ascii="Avenir Book" w:hAnsi="Avenir Book"/>
          <w:color w:val="7F7F7F" w:themeColor="text1" w:themeTint="80"/>
          <w:sz w:val="20"/>
        </w:rPr>
        <w:t xml:space="preserve">dissatisfaction with </w:t>
      </w:r>
      <w:r w:rsidR="00EE4C71">
        <w:rPr>
          <w:rFonts w:ascii="Avenir Book" w:hAnsi="Avenir Book"/>
          <w:color w:val="7F7F7F" w:themeColor="text1" w:themeTint="80"/>
          <w:sz w:val="20"/>
        </w:rPr>
        <w:t>Charity</w:t>
      </w:r>
      <w:r w:rsidRPr="00714350">
        <w:rPr>
          <w:rFonts w:ascii="Avenir Book" w:hAnsi="Avenir Book"/>
          <w:color w:val="7F7F7F" w:themeColor="text1" w:themeTint="80"/>
          <w:sz w:val="20"/>
        </w:rPr>
        <w:t xml:space="preserve"> policies</w:t>
      </w:r>
      <w:r w:rsidR="00E44DF9">
        <w:rPr>
          <w:rFonts w:ascii="Avenir Book" w:hAnsi="Avenir Book"/>
          <w:color w:val="7F7F7F" w:themeColor="text1" w:themeTint="80"/>
          <w:sz w:val="20"/>
        </w:rPr>
        <w:t>;</w:t>
      </w:r>
    </w:p>
    <w:p w:rsidR="00714350" w:rsidRPr="00C854AE" w:rsidRDefault="00566257">
      <w:pPr>
        <w:pStyle w:val="ListParagraph"/>
        <w:numPr>
          <w:ilvl w:val="0"/>
          <w:numId w:val="39"/>
        </w:numPr>
        <w:rPr>
          <w:rFonts w:ascii="Avenir Book" w:hAnsi="Avenir Book"/>
          <w:color w:val="7F7F7F" w:themeColor="text1" w:themeTint="80"/>
          <w:sz w:val="20"/>
        </w:rPr>
      </w:pPr>
      <w:r w:rsidRPr="00566257">
        <w:rPr>
          <w:rFonts w:ascii="Avenir Book" w:hAnsi="Avenir Book"/>
          <w:color w:val="7F7F7F" w:themeColor="text1" w:themeTint="80"/>
          <w:sz w:val="20"/>
        </w:rPr>
        <w:t xml:space="preserve">fundraising activities undertaken by the charity, or those acting ‘in aid of’ or ‘on behalf of’ the charity. </w:t>
      </w:r>
    </w:p>
    <w:p w:rsidR="00714350" w:rsidRPr="00714350" w:rsidRDefault="00714350" w:rsidP="00714350">
      <w:pPr>
        <w:rPr>
          <w:rFonts w:ascii="Avenir Book" w:hAnsi="Avenir Book"/>
          <w:color w:val="7F7F7F" w:themeColor="text1" w:themeTint="80"/>
          <w:sz w:val="20"/>
        </w:rPr>
      </w:pPr>
    </w:p>
    <w:p w:rsidR="00714350" w:rsidRPr="00714350" w:rsidRDefault="00714350" w:rsidP="00714350">
      <w:pPr>
        <w:rPr>
          <w:rFonts w:ascii="Avenir Book" w:hAnsi="Avenir Book"/>
          <w:color w:val="7F7F7F" w:themeColor="text1" w:themeTint="80"/>
          <w:sz w:val="20"/>
        </w:rPr>
      </w:pPr>
      <w:r w:rsidRPr="00714350">
        <w:rPr>
          <w:rFonts w:ascii="Avenir Book" w:hAnsi="Avenir Book"/>
          <w:color w:val="7F7F7F" w:themeColor="text1" w:themeTint="80"/>
          <w:sz w:val="20"/>
        </w:rPr>
        <w:t>Your complaint may involve more than one aspect of the above, more than one department, or be about someone working on our behalf.</w:t>
      </w:r>
    </w:p>
    <w:p w:rsidR="00714350" w:rsidRPr="00714350" w:rsidRDefault="00714350" w:rsidP="00714350">
      <w:pPr>
        <w:rPr>
          <w:rFonts w:ascii="Avenir Book" w:hAnsi="Avenir Book"/>
          <w:color w:val="7F7F7F" w:themeColor="text1" w:themeTint="80"/>
          <w:sz w:val="20"/>
        </w:rPr>
      </w:pPr>
    </w:p>
    <w:p w:rsidR="00714350" w:rsidRPr="00EE4C71" w:rsidRDefault="00714350" w:rsidP="00714350">
      <w:pPr>
        <w:rPr>
          <w:rFonts w:ascii="Avenir Book" w:hAnsi="Avenir Book"/>
          <w:color w:val="FF6600" w:themeColor="accent5"/>
          <w:sz w:val="20"/>
        </w:rPr>
      </w:pPr>
      <w:r w:rsidRPr="00EE4C71">
        <w:rPr>
          <w:rFonts w:ascii="Avenir Book" w:hAnsi="Avenir Book"/>
          <w:color w:val="FF6600" w:themeColor="accent5"/>
          <w:sz w:val="20"/>
        </w:rPr>
        <w:t xml:space="preserve">What </w:t>
      </w:r>
      <w:r w:rsidR="00EE4C71">
        <w:rPr>
          <w:rFonts w:ascii="Avenir Book" w:hAnsi="Avenir Book"/>
          <w:color w:val="FF6600" w:themeColor="accent5"/>
          <w:sz w:val="20"/>
        </w:rPr>
        <w:t xml:space="preserve">you can’t </w:t>
      </w:r>
      <w:r w:rsidRPr="00EE4C71">
        <w:rPr>
          <w:rFonts w:ascii="Avenir Book" w:hAnsi="Avenir Book"/>
          <w:color w:val="FF6600" w:themeColor="accent5"/>
          <w:sz w:val="20"/>
        </w:rPr>
        <w:t>complain about?</w:t>
      </w:r>
    </w:p>
    <w:p w:rsidR="00EE4C71" w:rsidRDefault="00EE4C71" w:rsidP="00714350">
      <w:pPr>
        <w:rPr>
          <w:rFonts w:ascii="Avenir Book" w:hAnsi="Avenir Book"/>
          <w:color w:val="7F7F7F" w:themeColor="text1" w:themeTint="80"/>
          <w:sz w:val="20"/>
        </w:rPr>
      </w:pPr>
    </w:p>
    <w:p w:rsidR="00C336F0" w:rsidRDefault="00714350" w:rsidP="00714350">
      <w:pPr>
        <w:rPr>
          <w:rFonts w:ascii="Avenir Book" w:hAnsi="Avenir Book"/>
          <w:color w:val="7F7F7F" w:themeColor="text1" w:themeTint="80"/>
          <w:sz w:val="20"/>
        </w:rPr>
      </w:pPr>
      <w:r w:rsidRPr="00714350">
        <w:rPr>
          <w:rFonts w:ascii="Avenir Book" w:hAnsi="Avenir Book"/>
          <w:color w:val="7F7F7F" w:themeColor="text1" w:themeTint="80"/>
          <w:sz w:val="20"/>
        </w:rPr>
        <w:t xml:space="preserve">There are some things we can’t deal with through our complaint handling procedure. </w:t>
      </w:r>
    </w:p>
    <w:p w:rsidR="00714350" w:rsidRDefault="00714350" w:rsidP="00714350">
      <w:pPr>
        <w:rPr>
          <w:rFonts w:ascii="Avenir Book" w:hAnsi="Avenir Book"/>
          <w:color w:val="7F7F7F" w:themeColor="text1" w:themeTint="80"/>
          <w:sz w:val="20"/>
        </w:rPr>
      </w:pPr>
      <w:r w:rsidRPr="00714350">
        <w:rPr>
          <w:rFonts w:ascii="Avenir Book" w:hAnsi="Avenir Book"/>
          <w:color w:val="7F7F7F" w:themeColor="text1" w:themeTint="80"/>
          <w:sz w:val="20"/>
        </w:rPr>
        <w:t>These include:</w:t>
      </w:r>
    </w:p>
    <w:p w:rsidR="00C658EE" w:rsidRPr="00714350" w:rsidRDefault="00C658EE" w:rsidP="00714350">
      <w:pPr>
        <w:rPr>
          <w:rFonts w:ascii="Avenir Book" w:hAnsi="Avenir Book"/>
          <w:color w:val="7F7F7F" w:themeColor="text1" w:themeTint="80"/>
          <w:sz w:val="20"/>
        </w:rPr>
      </w:pPr>
    </w:p>
    <w:p w:rsidR="00714350" w:rsidRPr="00C658EE" w:rsidRDefault="00714350" w:rsidP="00C658EE">
      <w:pPr>
        <w:pStyle w:val="ListParagraph"/>
        <w:numPr>
          <w:ilvl w:val="0"/>
          <w:numId w:val="40"/>
        </w:numPr>
        <w:rPr>
          <w:rFonts w:ascii="Avenir Book" w:hAnsi="Avenir Book"/>
          <w:color w:val="7F7F7F" w:themeColor="text1" w:themeTint="80"/>
          <w:sz w:val="20"/>
        </w:rPr>
      </w:pPr>
      <w:r w:rsidRPr="00C658EE">
        <w:rPr>
          <w:rFonts w:ascii="Avenir Book" w:hAnsi="Avenir Book"/>
          <w:color w:val="7F7F7F" w:themeColor="text1" w:themeTint="80"/>
          <w:sz w:val="20"/>
        </w:rPr>
        <w:t>a request under Freedom of Information or Data Protection legislation</w:t>
      </w:r>
      <w:r w:rsidR="00E44DF9">
        <w:rPr>
          <w:rFonts w:ascii="Avenir Book" w:hAnsi="Avenir Book"/>
          <w:color w:val="7F7F7F" w:themeColor="text1" w:themeTint="80"/>
          <w:sz w:val="20"/>
        </w:rPr>
        <w:t>;</w:t>
      </w:r>
    </w:p>
    <w:p w:rsidR="00714350" w:rsidRPr="00C658EE" w:rsidRDefault="00714350" w:rsidP="00C658EE">
      <w:pPr>
        <w:pStyle w:val="ListParagraph"/>
        <w:numPr>
          <w:ilvl w:val="0"/>
          <w:numId w:val="40"/>
        </w:numPr>
        <w:rPr>
          <w:rFonts w:ascii="Avenir Book" w:hAnsi="Avenir Book"/>
          <w:color w:val="7F7F7F" w:themeColor="text1" w:themeTint="80"/>
          <w:sz w:val="20"/>
        </w:rPr>
      </w:pPr>
      <w:r w:rsidRPr="00C658EE">
        <w:rPr>
          <w:rFonts w:ascii="Avenir Book" w:hAnsi="Avenir Book"/>
          <w:color w:val="7F7F7F" w:themeColor="text1" w:themeTint="80"/>
          <w:sz w:val="20"/>
        </w:rPr>
        <w:t>a request for information or an explanation of policy or practice</w:t>
      </w:r>
      <w:r w:rsidR="00E44DF9">
        <w:rPr>
          <w:rFonts w:ascii="Avenir Book" w:hAnsi="Avenir Book"/>
          <w:color w:val="7F7F7F" w:themeColor="text1" w:themeTint="80"/>
          <w:sz w:val="20"/>
        </w:rPr>
        <w:t>;</w:t>
      </w:r>
    </w:p>
    <w:p w:rsidR="00714350" w:rsidRPr="00C658EE" w:rsidRDefault="00714350" w:rsidP="00C658EE">
      <w:pPr>
        <w:pStyle w:val="ListParagraph"/>
        <w:numPr>
          <w:ilvl w:val="0"/>
          <w:numId w:val="40"/>
        </w:numPr>
        <w:rPr>
          <w:rFonts w:ascii="Avenir Book" w:hAnsi="Avenir Book"/>
          <w:color w:val="7F7F7F" w:themeColor="text1" w:themeTint="80"/>
          <w:sz w:val="20"/>
        </w:rPr>
      </w:pPr>
      <w:r w:rsidRPr="00C658EE">
        <w:rPr>
          <w:rFonts w:ascii="Avenir Book" w:hAnsi="Avenir Book"/>
          <w:color w:val="7F7F7F" w:themeColor="text1" w:themeTint="80"/>
          <w:sz w:val="20"/>
        </w:rPr>
        <w:t>an issue which is being, or has been, considered by a court or tribunal</w:t>
      </w:r>
      <w:r w:rsidR="00E44DF9">
        <w:rPr>
          <w:rFonts w:ascii="Avenir Book" w:hAnsi="Avenir Book"/>
          <w:color w:val="7F7F7F" w:themeColor="text1" w:themeTint="80"/>
          <w:sz w:val="20"/>
        </w:rPr>
        <w:t>;</w:t>
      </w:r>
    </w:p>
    <w:p w:rsidR="00714350" w:rsidRPr="00C658EE" w:rsidRDefault="00714350" w:rsidP="00C658EE">
      <w:pPr>
        <w:pStyle w:val="ListParagraph"/>
        <w:numPr>
          <w:ilvl w:val="0"/>
          <w:numId w:val="40"/>
        </w:numPr>
        <w:rPr>
          <w:rFonts w:ascii="Avenir Book" w:hAnsi="Avenir Book"/>
          <w:color w:val="7F7F7F" w:themeColor="text1" w:themeTint="80"/>
          <w:sz w:val="20"/>
        </w:rPr>
      </w:pPr>
      <w:r w:rsidRPr="00C658EE">
        <w:rPr>
          <w:rFonts w:ascii="Avenir Book" w:hAnsi="Avenir Book"/>
          <w:color w:val="7F7F7F" w:themeColor="text1" w:themeTint="80"/>
          <w:sz w:val="20"/>
        </w:rPr>
        <w:t>a request for compensation only</w:t>
      </w:r>
      <w:r w:rsidR="00E44DF9">
        <w:rPr>
          <w:rFonts w:ascii="Avenir Book" w:hAnsi="Avenir Book"/>
          <w:color w:val="7F7F7F" w:themeColor="text1" w:themeTint="80"/>
          <w:sz w:val="20"/>
        </w:rPr>
        <w:t>;</w:t>
      </w:r>
    </w:p>
    <w:p w:rsidR="00714350" w:rsidRPr="00C658EE" w:rsidRDefault="00714350" w:rsidP="00C658EE">
      <w:pPr>
        <w:pStyle w:val="ListParagraph"/>
        <w:numPr>
          <w:ilvl w:val="0"/>
          <w:numId w:val="40"/>
        </w:numPr>
        <w:rPr>
          <w:rFonts w:ascii="Avenir Book" w:hAnsi="Avenir Book"/>
          <w:color w:val="7F7F7F" w:themeColor="text1" w:themeTint="80"/>
          <w:sz w:val="20"/>
        </w:rPr>
      </w:pPr>
      <w:r w:rsidRPr="00C658EE">
        <w:rPr>
          <w:rFonts w:ascii="Avenir Book" w:hAnsi="Avenir Book"/>
          <w:color w:val="7F7F7F" w:themeColor="text1" w:themeTint="80"/>
          <w:sz w:val="20"/>
        </w:rPr>
        <w:t>an attempt to have a complaint reconsidered where we have already given our final decision following an investigation.</w:t>
      </w:r>
    </w:p>
    <w:p w:rsidR="00714350" w:rsidRPr="00714350" w:rsidRDefault="00714350" w:rsidP="00714350">
      <w:pPr>
        <w:rPr>
          <w:rFonts w:ascii="Avenir Book" w:hAnsi="Avenir Book"/>
          <w:color w:val="7F7F7F" w:themeColor="text1" w:themeTint="80"/>
          <w:sz w:val="20"/>
        </w:rPr>
      </w:pPr>
      <w:r w:rsidRPr="00714350">
        <w:rPr>
          <w:rFonts w:ascii="Avenir Book" w:hAnsi="Avenir Book"/>
          <w:color w:val="7F7F7F" w:themeColor="text1" w:themeTint="80"/>
          <w:sz w:val="20"/>
        </w:rPr>
        <w:t xml:space="preserve"> </w:t>
      </w:r>
    </w:p>
    <w:p w:rsidR="00714350" w:rsidRPr="00714350" w:rsidRDefault="00714350" w:rsidP="00714350">
      <w:pPr>
        <w:rPr>
          <w:rFonts w:ascii="Avenir Book" w:hAnsi="Avenir Book"/>
          <w:color w:val="7F7F7F" w:themeColor="text1" w:themeTint="80"/>
          <w:sz w:val="20"/>
        </w:rPr>
      </w:pPr>
      <w:r w:rsidRPr="00714350">
        <w:rPr>
          <w:rFonts w:ascii="Avenir Book" w:hAnsi="Avenir Book"/>
          <w:color w:val="7F7F7F" w:themeColor="text1" w:themeTint="80"/>
          <w:sz w:val="20"/>
        </w:rPr>
        <w:t>We will not normally treat information received through routine feedback mechanisms – such as responses to questionnaires – as complaints.</w:t>
      </w:r>
    </w:p>
    <w:p w:rsidR="00E44DF9" w:rsidRDefault="00E44DF9" w:rsidP="00714350">
      <w:pPr>
        <w:rPr>
          <w:rFonts w:ascii="Avenir Book" w:hAnsi="Avenir Book"/>
          <w:color w:val="7F7F7F" w:themeColor="text1" w:themeTint="80"/>
          <w:sz w:val="20"/>
        </w:rPr>
      </w:pPr>
    </w:p>
    <w:p w:rsidR="00714350" w:rsidRPr="00714350" w:rsidRDefault="00714350" w:rsidP="00714350">
      <w:pPr>
        <w:rPr>
          <w:rFonts w:ascii="Avenir Book" w:hAnsi="Avenir Book"/>
          <w:color w:val="7F7F7F" w:themeColor="text1" w:themeTint="80"/>
          <w:sz w:val="20"/>
        </w:rPr>
      </w:pPr>
      <w:r w:rsidRPr="00714350">
        <w:rPr>
          <w:rFonts w:ascii="Avenir Book" w:hAnsi="Avenir Book"/>
          <w:color w:val="7F7F7F" w:themeColor="text1" w:themeTint="80"/>
          <w:sz w:val="20"/>
        </w:rPr>
        <w:t>If other procedures or rights of appeal may help you resolve your concerns, we will give information and advice to help you.</w:t>
      </w:r>
    </w:p>
    <w:p w:rsidR="00714350" w:rsidRPr="00714350" w:rsidRDefault="00714350" w:rsidP="00714350">
      <w:pPr>
        <w:rPr>
          <w:rFonts w:ascii="Avenir Book" w:hAnsi="Avenir Book"/>
          <w:color w:val="7F7F7F" w:themeColor="text1" w:themeTint="80"/>
          <w:sz w:val="20"/>
        </w:rPr>
      </w:pPr>
    </w:p>
    <w:p w:rsidR="000D786D" w:rsidRDefault="000D786D" w:rsidP="00714350">
      <w:pPr>
        <w:rPr>
          <w:rFonts w:ascii="Avenir Book" w:hAnsi="Avenir Book"/>
          <w:color w:val="4775E7" w:themeColor="accent4"/>
          <w:sz w:val="24"/>
        </w:rPr>
      </w:pPr>
    </w:p>
    <w:p w:rsidR="000D786D" w:rsidRDefault="000D786D" w:rsidP="00714350">
      <w:pPr>
        <w:rPr>
          <w:rFonts w:ascii="Avenir Book" w:hAnsi="Avenir Book"/>
          <w:color w:val="4775E7" w:themeColor="accent4"/>
          <w:sz w:val="24"/>
        </w:rPr>
      </w:pPr>
    </w:p>
    <w:p w:rsidR="00714350" w:rsidRPr="00EF7BDB" w:rsidRDefault="00714350" w:rsidP="00714350">
      <w:pPr>
        <w:rPr>
          <w:rFonts w:ascii="Avenir Book" w:hAnsi="Avenir Book"/>
          <w:color w:val="4775E7" w:themeColor="accent4"/>
          <w:sz w:val="24"/>
        </w:rPr>
      </w:pPr>
      <w:r w:rsidRPr="00EF7BDB">
        <w:rPr>
          <w:rFonts w:ascii="Avenir Book" w:hAnsi="Avenir Book"/>
          <w:color w:val="4775E7" w:themeColor="accent4"/>
          <w:sz w:val="24"/>
        </w:rPr>
        <w:t>Who can complain?</w:t>
      </w:r>
    </w:p>
    <w:p w:rsidR="00EF7BDB" w:rsidRDefault="00EF7BDB" w:rsidP="00714350">
      <w:pPr>
        <w:rPr>
          <w:rFonts w:ascii="Avenir Book" w:hAnsi="Avenir Book"/>
          <w:color w:val="7F7F7F" w:themeColor="text1" w:themeTint="80"/>
          <w:sz w:val="20"/>
        </w:rPr>
      </w:pPr>
    </w:p>
    <w:p w:rsidR="00714350" w:rsidRPr="00C336F0" w:rsidRDefault="00714350" w:rsidP="00EF7BDB">
      <w:pPr>
        <w:jc w:val="both"/>
        <w:rPr>
          <w:rFonts w:ascii="Avenir Book" w:hAnsi="Avenir Book"/>
          <w:color w:val="7F7F7F" w:themeColor="text1" w:themeTint="80"/>
          <w:sz w:val="20"/>
        </w:rPr>
      </w:pPr>
      <w:r w:rsidRPr="00C336F0">
        <w:rPr>
          <w:rFonts w:ascii="Avenir Book" w:hAnsi="Avenir Book"/>
          <w:color w:val="7F7F7F" w:themeColor="text1" w:themeTint="80"/>
          <w:sz w:val="20"/>
        </w:rPr>
        <w:t xml:space="preserve">Anyone who receives, requests or is directly affected by the services of the </w:t>
      </w:r>
      <w:r w:rsidR="00EF7BDB" w:rsidRPr="00C336F0">
        <w:rPr>
          <w:rFonts w:ascii="Avenir Book" w:hAnsi="Avenir Book"/>
          <w:color w:val="7F7F7F" w:themeColor="text1" w:themeTint="80"/>
          <w:sz w:val="20"/>
        </w:rPr>
        <w:t>Charity</w:t>
      </w:r>
      <w:r w:rsidRPr="00C336F0">
        <w:rPr>
          <w:rFonts w:ascii="Avenir Book" w:hAnsi="Avenir Book"/>
          <w:color w:val="7F7F7F" w:themeColor="text1" w:themeTint="80"/>
          <w:sz w:val="20"/>
        </w:rPr>
        <w:t xml:space="preserve"> can make a complaint to us. </w:t>
      </w:r>
      <w:r w:rsidR="00EF7BDB" w:rsidRPr="00C336F0">
        <w:rPr>
          <w:rFonts w:ascii="Avenir Book" w:hAnsi="Avenir Book"/>
          <w:color w:val="7F7F7F" w:themeColor="text1" w:themeTint="80"/>
          <w:sz w:val="20"/>
        </w:rPr>
        <w:t xml:space="preserve"> </w:t>
      </w:r>
      <w:r w:rsidRPr="00C336F0">
        <w:rPr>
          <w:rFonts w:ascii="Avenir Book" w:hAnsi="Avenir Book"/>
          <w:color w:val="7F7F7F" w:themeColor="text1" w:themeTint="80"/>
          <w:sz w:val="20"/>
        </w:rPr>
        <w:t xml:space="preserve">We encourage anyone with a complaint to approach us </w:t>
      </w:r>
      <w:r w:rsidR="00827AEE" w:rsidRPr="00C336F0">
        <w:rPr>
          <w:rFonts w:ascii="Avenir Book" w:hAnsi="Avenir Book"/>
          <w:color w:val="7F7F7F" w:themeColor="text1" w:themeTint="80"/>
          <w:sz w:val="20"/>
        </w:rPr>
        <w:t>directly but</w:t>
      </w:r>
      <w:r w:rsidRPr="00C336F0">
        <w:rPr>
          <w:rFonts w:ascii="Avenir Book" w:hAnsi="Avenir Book"/>
          <w:color w:val="7F7F7F" w:themeColor="text1" w:themeTint="80"/>
          <w:sz w:val="20"/>
        </w:rPr>
        <w:t xml:space="preserve"> can accept a complaint made on your behalf (e.g. through a friend or a family member) provided you give us your clear written authority to liaise with your representative, and provided you also give them clear authority to act on your behalf.</w:t>
      </w:r>
    </w:p>
    <w:p w:rsidR="00714350" w:rsidRPr="00714350" w:rsidRDefault="00714350" w:rsidP="00EF7BDB">
      <w:pPr>
        <w:jc w:val="both"/>
        <w:rPr>
          <w:rFonts w:ascii="Avenir Book" w:hAnsi="Avenir Book"/>
          <w:color w:val="7F7F7F" w:themeColor="text1" w:themeTint="80"/>
          <w:sz w:val="20"/>
        </w:rPr>
      </w:pPr>
    </w:p>
    <w:p w:rsidR="00714350" w:rsidRPr="00EF7BDB" w:rsidRDefault="00714350" w:rsidP="00714350">
      <w:pPr>
        <w:rPr>
          <w:rFonts w:ascii="Avenir Book" w:hAnsi="Avenir Book"/>
          <w:color w:val="4775E7" w:themeColor="accent4"/>
          <w:sz w:val="24"/>
        </w:rPr>
      </w:pPr>
      <w:r w:rsidRPr="00EF7BDB">
        <w:rPr>
          <w:rFonts w:ascii="Avenir Book" w:hAnsi="Avenir Book"/>
          <w:color w:val="4775E7" w:themeColor="accent4"/>
          <w:sz w:val="24"/>
        </w:rPr>
        <w:t>How do I complain?</w:t>
      </w:r>
    </w:p>
    <w:p w:rsidR="00EF7BDB" w:rsidRDefault="00EF7BDB" w:rsidP="00714350">
      <w:pPr>
        <w:rPr>
          <w:rFonts w:ascii="Avenir Book" w:hAnsi="Avenir Book"/>
          <w:color w:val="7F7F7F" w:themeColor="text1" w:themeTint="80"/>
          <w:sz w:val="20"/>
        </w:rPr>
      </w:pPr>
    </w:p>
    <w:p w:rsidR="00714350" w:rsidRPr="00C336F0" w:rsidRDefault="00714350" w:rsidP="00EF7BDB">
      <w:pPr>
        <w:jc w:val="both"/>
        <w:rPr>
          <w:rFonts w:ascii="Avenir Book" w:hAnsi="Avenir Book"/>
          <w:color w:val="7F7F7F" w:themeColor="text1" w:themeTint="80"/>
          <w:sz w:val="20"/>
        </w:rPr>
      </w:pPr>
      <w:r w:rsidRPr="00C336F0">
        <w:rPr>
          <w:rFonts w:ascii="Avenir Book" w:hAnsi="Avenir Book"/>
          <w:color w:val="7F7F7F" w:themeColor="text1" w:themeTint="80"/>
          <w:sz w:val="20"/>
        </w:rPr>
        <w:t>You can complain in person, by phone, in writing, or by email. It is easier for us to resolve complaints if you raise them as soon as you become aware of the issue, and directly to the service concerned. Please talk to a member of staff within the department you are complaining about so that they can try to resolve any problems on the spot.</w:t>
      </w:r>
    </w:p>
    <w:p w:rsidR="00714350" w:rsidRPr="00714350" w:rsidRDefault="00714350" w:rsidP="00714350">
      <w:pPr>
        <w:rPr>
          <w:rFonts w:ascii="Avenir Book" w:hAnsi="Avenir Book"/>
          <w:color w:val="7F7F7F" w:themeColor="text1" w:themeTint="80"/>
          <w:sz w:val="20"/>
        </w:rPr>
      </w:pPr>
    </w:p>
    <w:p w:rsidR="00714350" w:rsidRDefault="00714350" w:rsidP="00714350">
      <w:pPr>
        <w:rPr>
          <w:rFonts w:ascii="Avenir Book" w:hAnsi="Avenir Book"/>
          <w:color w:val="7F7F7F" w:themeColor="text1" w:themeTint="80"/>
          <w:sz w:val="20"/>
        </w:rPr>
      </w:pPr>
      <w:r w:rsidRPr="00714350">
        <w:rPr>
          <w:rFonts w:ascii="Avenir Book" w:hAnsi="Avenir Book"/>
          <w:color w:val="7F7F7F" w:themeColor="text1" w:themeTint="80"/>
          <w:sz w:val="20"/>
        </w:rPr>
        <w:t xml:space="preserve">When complaining, </w:t>
      </w:r>
      <w:r w:rsidR="00C336F0">
        <w:rPr>
          <w:rFonts w:ascii="Avenir Book" w:hAnsi="Avenir Book"/>
          <w:color w:val="7F7F7F" w:themeColor="text1" w:themeTint="80"/>
          <w:sz w:val="20"/>
        </w:rPr>
        <w:t xml:space="preserve">please </w:t>
      </w:r>
      <w:r w:rsidRPr="00714350">
        <w:rPr>
          <w:rFonts w:ascii="Avenir Book" w:hAnsi="Avenir Book"/>
          <w:color w:val="7F7F7F" w:themeColor="text1" w:themeTint="80"/>
          <w:sz w:val="20"/>
        </w:rPr>
        <w:t>tell us:</w:t>
      </w:r>
    </w:p>
    <w:p w:rsidR="00EF7BDB" w:rsidRPr="00714350" w:rsidRDefault="00EF7BDB" w:rsidP="00714350">
      <w:pPr>
        <w:rPr>
          <w:rFonts w:ascii="Avenir Book" w:hAnsi="Avenir Book"/>
          <w:color w:val="7F7F7F" w:themeColor="text1" w:themeTint="80"/>
          <w:sz w:val="20"/>
        </w:rPr>
      </w:pPr>
    </w:p>
    <w:p w:rsidR="00714350" w:rsidRPr="00EF7BDB" w:rsidRDefault="00714350" w:rsidP="00EF7BDB">
      <w:pPr>
        <w:pStyle w:val="ListParagraph"/>
        <w:numPr>
          <w:ilvl w:val="0"/>
          <w:numId w:val="43"/>
        </w:numPr>
        <w:rPr>
          <w:rFonts w:ascii="Avenir Book" w:hAnsi="Avenir Book"/>
          <w:color w:val="7F7F7F" w:themeColor="text1" w:themeTint="80"/>
          <w:sz w:val="20"/>
        </w:rPr>
      </w:pPr>
      <w:r w:rsidRPr="00EF7BDB">
        <w:rPr>
          <w:rFonts w:ascii="Avenir Book" w:hAnsi="Avenir Book"/>
          <w:color w:val="7F7F7F" w:themeColor="text1" w:themeTint="80"/>
          <w:sz w:val="20"/>
        </w:rPr>
        <w:t>your full name and address</w:t>
      </w:r>
      <w:r w:rsidR="00E44DF9">
        <w:rPr>
          <w:rFonts w:ascii="Avenir Book" w:hAnsi="Avenir Book"/>
          <w:color w:val="7F7F7F" w:themeColor="text1" w:themeTint="80"/>
          <w:sz w:val="20"/>
        </w:rPr>
        <w:t>;</w:t>
      </w:r>
    </w:p>
    <w:p w:rsidR="00714350" w:rsidRPr="00C336F0" w:rsidRDefault="00714350" w:rsidP="00C336F0">
      <w:pPr>
        <w:pStyle w:val="ListParagraph"/>
        <w:numPr>
          <w:ilvl w:val="0"/>
          <w:numId w:val="43"/>
        </w:numPr>
        <w:rPr>
          <w:rFonts w:ascii="Avenir Book" w:hAnsi="Avenir Book"/>
          <w:color w:val="7F7F7F" w:themeColor="text1" w:themeTint="80"/>
          <w:sz w:val="20"/>
        </w:rPr>
      </w:pPr>
      <w:r w:rsidRPr="00C336F0">
        <w:rPr>
          <w:rFonts w:ascii="Avenir Book" w:hAnsi="Avenir Book"/>
          <w:color w:val="7F7F7F" w:themeColor="text1" w:themeTint="80"/>
          <w:sz w:val="20"/>
        </w:rPr>
        <w:t>as much as you can about the complaint</w:t>
      </w:r>
      <w:r w:rsidR="00C336F0" w:rsidRPr="00C336F0">
        <w:rPr>
          <w:rFonts w:ascii="Avenir Book" w:hAnsi="Avenir Book"/>
          <w:color w:val="7F7F7F" w:themeColor="text1" w:themeTint="80"/>
          <w:sz w:val="20"/>
        </w:rPr>
        <w:t xml:space="preserve"> and </w:t>
      </w:r>
      <w:r w:rsidRPr="00C336F0">
        <w:rPr>
          <w:rFonts w:ascii="Avenir Book" w:hAnsi="Avenir Book"/>
          <w:color w:val="7F7F7F" w:themeColor="text1" w:themeTint="80"/>
          <w:sz w:val="20"/>
        </w:rPr>
        <w:t>what has gone wrong</w:t>
      </w:r>
      <w:r w:rsidR="00E44DF9">
        <w:rPr>
          <w:rFonts w:ascii="Avenir Book" w:hAnsi="Avenir Book"/>
          <w:color w:val="7F7F7F" w:themeColor="text1" w:themeTint="80"/>
          <w:sz w:val="20"/>
        </w:rPr>
        <w:t>;</w:t>
      </w:r>
    </w:p>
    <w:p w:rsidR="00714350" w:rsidRPr="00EF7BDB" w:rsidRDefault="00714350" w:rsidP="00EF7BDB">
      <w:pPr>
        <w:pStyle w:val="ListParagraph"/>
        <w:numPr>
          <w:ilvl w:val="0"/>
          <w:numId w:val="43"/>
        </w:numPr>
        <w:rPr>
          <w:rFonts w:ascii="Avenir Book" w:hAnsi="Avenir Book"/>
          <w:color w:val="7F7F7F" w:themeColor="text1" w:themeTint="80"/>
          <w:sz w:val="20"/>
        </w:rPr>
      </w:pPr>
      <w:r w:rsidRPr="00EF7BDB">
        <w:rPr>
          <w:rFonts w:ascii="Avenir Book" w:hAnsi="Avenir Book"/>
          <w:color w:val="7F7F7F" w:themeColor="text1" w:themeTint="80"/>
          <w:sz w:val="20"/>
        </w:rPr>
        <w:t>how you would like us to resolve the matter.</w:t>
      </w:r>
    </w:p>
    <w:p w:rsidR="00714350" w:rsidRDefault="00714350" w:rsidP="00EF7BDB">
      <w:pPr>
        <w:rPr>
          <w:rFonts w:ascii="Avenir Book" w:hAnsi="Avenir Book"/>
          <w:color w:val="7F7F7F" w:themeColor="text1" w:themeTint="80"/>
          <w:sz w:val="20"/>
        </w:rPr>
      </w:pPr>
    </w:p>
    <w:p w:rsidR="007C12C1" w:rsidRDefault="00827AEE" w:rsidP="00EF7BDB">
      <w:pPr>
        <w:rPr>
          <w:rFonts w:ascii="Avenir Book" w:hAnsi="Avenir Book"/>
          <w:color w:val="7F7F7F" w:themeColor="text1" w:themeTint="80"/>
          <w:sz w:val="20"/>
        </w:rPr>
      </w:pPr>
      <w:r>
        <w:rPr>
          <w:rFonts w:ascii="Avenir Book" w:hAnsi="Avenir Book"/>
          <w:color w:val="7F7F7F" w:themeColor="text1" w:themeTint="80"/>
          <w:sz w:val="20"/>
        </w:rPr>
        <w:t>Alternatively,</w:t>
      </w:r>
      <w:r w:rsidR="007C12C1">
        <w:rPr>
          <w:rFonts w:ascii="Avenir Book" w:hAnsi="Avenir Book"/>
          <w:color w:val="7F7F7F" w:themeColor="text1" w:themeTint="80"/>
          <w:sz w:val="20"/>
        </w:rPr>
        <w:t xml:space="preserve"> please use the form at the end of this document.</w:t>
      </w:r>
    </w:p>
    <w:p w:rsidR="007C12C1" w:rsidRDefault="007C12C1" w:rsidP="00EF7BDB">
      <w:pPr>
        <w:rPr>
          <w:rFonts w:ascii="Avenir Book" w:hAnsi="Avenir Book"/>
          <w:color w:val="7F7F7F" w:themeColor="text1" w:themeTint="80"/>
          <w:sz w:val="20"/>
        </w:rPr>
      </w:pPr>
    </w:p>
    <w:p w:rsidR="00714350" w:rsidRPr="007C12C1" w:rsidRDefault="00714350" w:rsidP="00714350">
      <w:pPr>
        <w:rPr>
          <w:rFonts w:ascii="Avenir Book" w:hAnsi="Avenir Book"/>
          <w:color w:val="4775E7" w:themeColor="accent4"/>
          <w:sz w:val="24"/>
        </w:rPr>
      </w:pPr>
      <w:r w:rsidRPr="007C12C1">
        <w:rPr>
          <w:rFonts w:ascii="Avenir Book" w:hAnsi="Avenir Book"/>
          <w:color w:val="4775E7" w:themeColor="accent4"/>
          <w:sz w:val="24"/>
        </w:rPr>
        <w:t>Is there a time limit for making a complaint?</w:t>
      </w:r>
    </w:p>
    <w:p w:rsidR="007C12C1" w:rsidRDefault="007C12C1" w:rsidP="00714350">
      <w:pPr>
        <w:rPr>
          <w:rFonts w:ascii="Avenir Book" w:hAnsi="Avenir Book"/>
          <w:color w:val="7F7F7F" w:themeColor="text1" w:themeTint="80"/>
          <w:sz w:val="20"/>
        </w:rPr>
      </w:pPr>
    </w:p>
    <w:p w:rsidR="00714350" w:rsidRDefault="00714350" w:rsidP="00714350">
      <w:pPr>
        <w:rPr>
          <w:rFonts w:ascii="Avenir Book" w:hAnsi="Avenir Book"/>
          <w:color w:val="7F7F7F" w:themeColor="text1" w:themeTint="80"/>
          <w:sz w:val="20"/>
        </w:rPr>
      </w:pPr>
      <w:r w:rsidRPr="00714350">
        <w:rPr>
          <w:rFonts w:ascii="Avenir Book" w:hAnsi="Avenir Book"/>
          <w:color w:val="7F7F7F" w:themeColor="text1" w:themeTint="80"/>
          <w:sz w:val="20"/>
        </w:rPr>
        <w:t>Normally, you must make your complaint within six months of:</w:t>
      </w:r>
    </w:p>
    <w:p w:rsidR="007C12C1" w:rsidRPr="00714350" w:rsidRDefault="007C12C1" w:rsidP="00714350">
      <w:pPr>
        <w:rPr>
          <w:rFonts w:ascii="Avenir Book" w:hAnsi="Avenir Book"/>
          <w:color w:val="7F7F7F" w:themeColor="text1" w:themeTint="80"/>
          <w:sz w:val="20"/>
        </w:rPr>
      </w:pPr>
    </w:p>
    <w:p w:rsidR="00714350" w:rsidRPr="007C12C1" w:rsidRDefault="00714350" w:rsidP="007C12C1">
      <w:pPr>
        <w:pStyle w:val="ListParagraph"/>
        <w:numPr>
          <w:ilvl w:val="0"/>
          <w:numId w:val="45"/>
        </w:numPr>
        <w:rPr>
          <w:rFonts w:ascii="Avenir Book" w:hAnsi="Avenir Book"/>
          <w:color w:val="7F7F7F" w:themeColor="text1" w:themeTint="80"/>
          <w:sz w:val="20"/>
        </w:rPr>
      </w:pPr>
      <w:r w:rsidRPr="007C12C1">
        <w:rPr>
          <w:rFonts w:ascii="Avenir Book" w:hAnsi="Avenir Book"/>
          <w:color w:val="7F7F7F" w:themeColor="text1" w:themeTint="80"/>
          <w:sz w:val="20"/>
        </w:rPr>
        <w:t>the issue arising, or</w:t>
      </w:r>
    </w:p>
    <w:p w:rsidR="00714350" w:rsidRPr="007C12C1" w:rsidRDefault="00714350" w:rsidP="007C12C1">
      <w:pPr>
        <w:pStyle w:val="ListParagraph"/>
        <w:numPr>
          <w:ilvl w:val="0"/>
          <w:numId w:val="45"/>
        </w:numPr>
        <w:rPr>
          <w:rFonts w:ascii="Avenir Book" w:hAnsi="Avenir Book"/>
          <w:color w:val="7F7F7F" w:themeColor="text1" w:themeTint="80"/>
          <w:sz w:val="20"/>
        </w:rPr>
      </w:pPr>
      <w:r w:rsidRPr="007C12C1">
        <w:rPr>
          <w:rFonts w:ascii="Avenir Book" w:hAnsi="Avenir Book"/>
          <w:color w:val="7F7F7F" w:themeColor="text1" w:themeTint="80"/>
          <w:sz w:val="20"/>
        </w:rPr>
        <w:t>finding out that you have a reason to complain.</w:t>
      </w:r>
    </w:p>
    <w:p w:rsidR="00714350" w:rsidRPr="00714350" w:rsidRDefault="00714350" w:rsidP="00714350">
      <w:pPr>
        <w:rPr>
          <w:rFonts w:ascii="Avenir Book" w:hAnsi="Avenir Book"/>
          <w:color w:val="7F7F7F" w:themeColor="text1" w:themeTint="80"/>
          <w:sz w:val="20"/>
        </w:rPr>
      </w:pPr>
    </w:p>
    <w:p w:rsidR="00714350" w:rsidRDefault="00714350" w:rsidP="00714350">
      <w:pPr>
        <w:rPr>
          <w:rFonts w:ascii="Avenir Book" w:hAnsi="Avenir Book"/>
          <w:color w:val="7F7F7F" w:themeColor="text1" w:themeTint="80"/>
          <w:sz w:val="20"/>
        </w:rPr>
      </w:pPr>
      <w:r w:rsidRPr="00714350">
        <w:rPr>
          <w:rFonts w:ascii="Avenir Book" w:hAnsi="Avenir Book"/>
          <w:color w:val="7F7F7F" w:themeColor="text1" w:themeTint="80"/>
          <w:sz w:val="20"/>
        </w:rPr>
        <w:t xml:space="preserve">In exceptional circumstances, we may be able to accept a complaint after the time limit. </w:t>
      </w:r>
      <w:r w:rsidR="00827AEE">
        <w:rPr>
          <w:rFonts w:ascii="Avenir Book" w:hAnsi="Avenir Book"/>
          <w:color w:val="7F7F7F" w:themeColor="text1" w:themeTint="80"/>
          <w:sz w:val="20"/>
        </w:rPr>
        <w:t xml:space="preserve"> </w:t>
      </w:r>
      <w:r w:rsidRPr="00714350">
        <w:rPr>
          <w:rFonts w:ascii="Avenir Book" w:hAnsi="Avenir Book"/>
          <w:color w:val="7F7F7F" w:themeColor="text1" w:themeTint="80"/>
          <w:sz w:val="20"/>
        </w:rPr>
        <w:t>If you feel that the time limit should not apply to your complaint, please tell us why.</w:t>
      </w:r>
    </w:p>
    <w:p w:rsidR="007C12C1" w:rsidRDefault="007C12C1" w:rsidP="00714350">
      <w:pPr>
        <w:rPr>
          <w:rFonts w:ascii="Avenir Book" w:hAnsi="Avenir Book"/>
          <w:color w:val="7F7F7F" w:themeColor="text1" w:themeTint="80"/>
          <w:sz w:val="20"/>
        </w:rPr>
      </w:pPr>
    </w:p>
    <w:p w:rsidR="00714350" w:rsidRPr="007C12C1" w:rsidRDefault="00714350" w:rsidP="00714350">
      <w:pPr>
        <w:rPr>
          <w:rFonts w:ascii="Avenir Book" w:hAnsi="Avenir Book"/>
          <w:color w:val="4775E7" w:themeColor="accent4"/>
          <w:sz w:val="24"/>
        </w:rPr>
      </w:pPr>
      <w:r w:rsidRPr="007C12C1">
        <w:rPr>
          <w:rFonts w:ascii="Avenir Book" w:hAnsi="Avenir Book"/>
          <w:color w:val="4775E7" w:themeColor="accent4"/>
          <w:sz w:val="24"/>
        </w:rPr>
        <w:t>What will happen if I complain?</w:t>
      </w:r>
    </w:p>
    <w:p w:rsidR="007C12C1" w:rsidRDefault="007C12C1" w:rsidP="00714350">
      <w:pPr>
        <w:rPr>
          <w:rFonts w:ascii="Avenir Book" w:hAnsi="Avenir Book"/>
          <w:color w:val="7F7F7F" w:themeColor="text1" w:themeTint="80"/>
          <w:sz w:val="20"/>
        </w:rPr>
      </w:pPr>
    </w:p>
    <w:p w:rsidR="00714350" w:rsidRPr="00714350" w:rsidRDefault="00714350" w:rsidP="00714350">
      <w:pPr>
        <w:rPr>
          <w:rFonts w:ascii="Avenir Book" w:hAnsi="Avenir Book"/>
          <w:color w:val="7F7F7F" w:themeColor="text1" w:themeTint="80"/>
          <w:sz w:val="20"/>
        </w:rPr>
      </w:pPr>
      <w:r w:rsidRPr="00714350">
        <w:rPr>
          <w:rFonts w:ascii="Avenir Book" w:hAnsi="Avenir Book"/>
          <w:color w:val="7F7F7F" w:themeColor="text1" w:themeTint="80"/>
          <w:sz w:val="20"/>
        </w:rPr>
        <w:t>Our complaint procedure has two stages:</w:t>
      </w:r>
    </w:p>
    <w:p w:rsidR="00714350" w:rsidRPr="00714350" w:rsidRDefault="00714350" w:rsidP="00714350">
      <w:pPr>
        <w:rPr>
          <w:rFonts w:ascii="Avenir Book" w:hAnsi="Avenir Book"/>
          <w:color w:val="7F7F7F" w:themeColor="text1" w:themeTint="80"/>
          <w:sz w:val="20"/>
        </w:rPr>
      </w:pPr>
    </w:p>
    <w:p w:rsidR="00E44DF9" w:rsidRDefault="00714350" w:rsidP="007C12C1">
      <w:pPr>
        <w:jc w:val="both"/>
        <w:rPr>
          <w:rFonts w:ascii="Avenir Book" w:hAnsi="Avenir Book"/>
          <w:color w:val="7F7F7F" w:themeColor="text1" w:themeTint="80"/>
          <w:sz w:val="20"/>
        </w:rPr>
      </w:pPr>
      <w:r w:rsidRPr="007C12C1">
        <w:rPr>
          <w:rFonts w:ascii="Avenir Book" w:hAnsi="Avenir Book"/>
          <w:color w:val="FF6600" w:themeColor="accent5"/>
          <w:sz w:val="20"/>
        </w:rPr>
        <w:t>Stage 1 – Frontline Resolution</w:t>
      </w:r>
      <w:r w:rsidR="007C12C1">
        <w:rPr>
          <w:rFonts w:ascii="Avenir Book" w:hAnsi="Avenir Book"/>
          <w:color w:val="FF6600" w:themeColor="accent5"/>
          <w:sz w:val="20"/>
        </w:rPr>
        <w:t xml:space="preserve"> - </w:t>
      </w:r>
      <w:r w:rsidRPr="00714350">
        <w:rPr>
          <w:rFonts w:ascii="Avenir Book" w:hAnsi="Avenir Book"/>
          <w:color w:val="7F7F7F" w:themeColor="text1" w:themeTint="80"/>
          <w:sz w:val="20"/>
        </w:rPr>
        <w:t>We aim to resolve complaints quickly and close to where we provided the service. This could mean an on-the-spot apology and explanation if something has clearly gone wrong, and immediate action</w:t>
      </w:r>
      <w:r w:rsidR="007C12C1">
        <w:rPr>
          <w:rFonts w:ascii="Avenir Book" w:hAnsi="Avenir Book"/>
          <w:color w:val="7F7F7F" w:themeColor="text1" w:themeTint="80"/>
          <w:sz w:val="20"/>
        </w:rPr>
        <w:t xml:space="preserve"> </w:t>
      </w:r>
      <w:r w:rsidRPr="00714350">
        <w:rPr>
          <w:rFonts w:ascii="Avenir Book" w:hAnsi="Avenir Book"/>
          <w:color w:val="7F7F7F" w:themeColor="text1" w:themeTint="80"/>
          <w:sz w:val="20"/>
        </w:rPr>
        <w:t>to resolve the problem. Where possible, you should raise your concerns with the relevant staff member. This can be done face-to-face, by phone, in writing or by email.</w:t>
      </w:r>
    </w:p>
    <w:p w:rsidR="00E44DF9" w:rsidRDefault="00E44DF9" w:rsidP="007C12C1">
      <w:pPr>
        <w:jc w:val="both"/>
        <w:rPr>
          <w:rFonts w:ascii="Avenir Book" w:hAnsi="Avenir Book"/>
          <w:color w:val="7F7F7F" w:themeColor="text1" w:themeTint="80"/>
          <w:sz w:val="20"/>
        </w:rPr>
      </w:pPr>
    </w:p>
    <w:p w:rsidR="00BF10B6" w:rsidRDefault="00714350" w:rsidP="007C12C1">
      <w:pPr>
        <w:jc w:val="both"/>
        <w:rPr>
          <w:rFonts w:ascii="Avenir Book" w:hAnsi="Avenir Book"/>
          <w:color w:val="7F7F7F" w:themeColor="text1" w:themeTint="80"/>
          <w:sz w:val="20"/>
        </w:rPr>
      </w:pPr>
      <w:r w:rsidRPr="00714350">
        <w:rPr>
          <w:rFonts w:ascii="Avenir Book" w:hAnsi="Avenir Book"/>
          <w:color w:val="7F7F7F" w:themeColor="text1" w:themeTint="80"/>
          <w:sz w:val="20"/>
        </w:rPr>
        <w:t xml:space="preserve">We will give you our decision at Stage 1 within five working </w:t>
      </w:r>
      <w:r w:rsidR="007C12C1" w:rsidRPr="00714350">
        <w:rPr>
          <w:rFonts w:ascii="Avenir Book" w:hAnsi="Avenir Book"/>
          <w:color w:val="7F7F7F" w:themeColor="text1" w:themeTint="80"/>
          <w:sz w:val="20"/>
        </w:rPr>
        <w:t>days unless</w:t>
      </w:r>
      <w:r w:rsidR="007C12C1">
        <w:rPr>
          <w:rFonts w:ascii="Avenir Book" w:hAnsi="Avenir Book"/>
          <w:color w:val="7F7F7F" w:themeColor="text1" w:themeTint="80"/>
          <w:sz w:val="20"/>
        </w:rPr>
        <w:t xml:space="preserve"> there are exceptional </w:t>
      </w:r>
      <w:r w:rsidRPr="00714350">
        <w:rPr>
          <w:rFonts w:ascii="Avenir Book" w:hAnsi="Avenir Book"/>
          <w:color w:val="7F7F7F" w:themeColor="text1" w:themeTint="80"/>
          <w:sz w:val="20"/>
        </w:rPr>
        <w:t>circumstances.</w:t>
      </w:r>
      <w:r w:rsidR="00566257">
        <w:rPr>
          <w:rFonts w:ascii="Avenir Book" w:hAnsi="Avenir Book"/>
          <w:color w:val="7F7F7F" w:themeColor="text1" w:themeTint="80"/>
          <w:sz w:val="20"/>
        </w:rPr>
        <w:t xml:space="preserve"> </w:t>
      </w:r>
    </w:p>
    <w:p w:rsidR="00BF10B6" w:rsidRDefault="00BF10B6" w:rsidP="007C12C1">
      <w:pPr>
        <w:jc w:val="both"/>
        <w:rPr>
          <w:rFonts w:ascii="Avenir Book" w:hAnsi="Avenir Book"/>
          <w:color w:val="7F7F7F" w:themeColor="text1" w:themeTint="80"/>
          <w:sz w:val="20"/>
        </w:rPr>
      </w:pPr>
    </w:p>
    <w:p w:rsidR="00566257" w:rsidRDefault="00C854AE" w:rsidP="007C12C1">
      <w:pPr>
        <w:jc w:val="both"/>
        <w:rPr>
          <w:rFonts w:ascii="Avenir Book" w:hAnsi="Avenir Book"/>
          <w:color w:val="7F7F7F" w:themeColor="text1" w:themeTint="80"/>
          <w:sz w:val="20"/>
        </w:rPr>
      </w:pPr>
      <w:r>
        <w:rPr>
          <w:rFonts w:ascii="Avenir Book" w:hAnsi="Avenir Book"/>
          <w:color w:val="7F7F7F" w:themeColor="text1" w:themeTint="80"/>
          <w:sz w:val="20"/>
        </w:rPr>
        <w:t>Our response will:</w:t>
      </w:r>
    </w:p>
    <w:p w:rsidR="00C854AE" w:rsidRDefault="00C854AE" w:rsidP="007C12C1">
      <w:pPr>
        <w:jc w:val="both"/>
        <w:rPr>
          <w:rFonts w:ascii="Avenir Book" w:hAnsi="Avenir Book"/>
          <w:color w:val="7F7F7F" w:themeColor="text1" w:themeTint="80"/>
          <w:sz w:val="20"/>
        </w:rPr>
      </w:pPr>
    </w:p>
    <w:p w:rsidR="00566257" w:rsidRPr="00C854AE" w:rsidRDefault="00566257" w:rsidP="00C854AE">
      <w:pPr>
        <w:pStyle w:val="ListParagraph"/>
        <w:numPr>
          <w:ilvl w:val="0"/>
          <w:numId w:val="51"/>
        </w:numPr>
        <w:rPr>
          <w:rFonts w:ascii="Avenir Book" w:hAnsi="Avenir Book"/>
          <w:color w:val="7F7F7F" w:themeColor="text1" w:themeTint="80"/>
          <w:sz w:val="20"/>
        </w:rPr>
      </w:pPr>
      <w:r w:rsidRPr="00C854AE">
        <w:rPr>
          <w:rFonts w:ascii="Avenir Book" w:hAnsi="Avenir Book"/>
          <w:color w:val="7F7F7F" w:themeColor="text1" w:themeTint="80"/>
          <w:sz w:val="20"/>
        </w:rPr>
        <w:t>clearly outline our decision providing clear, evidence based reasons for this decision</w:t>
      </w:r>
      <w:r w:rsidR="00E44DF9">
        <w:rPr>
          <w:rFonts w:ascii="Avenir Book" w:hAnsi="Avenir Book"/>
          <w:color w:val="7F7F7F" w:themeColor="text1" w:themeTint="80"/>
          <w:sz w:val="20"/>
        </w:rPr>
        <w:t>;</w:t>
      </w:r>
    </w:p>
    <w:p w:rsidR="00566257" w:rsidRPr="00C854AE" w:rsidRDefault="00566257" w:rsidP="00C854AE">
      <w:pPr>
        <w:pStyle w:val="ListParagraph"/>
        <w:numPr>
          <w:ilvl w:val="0"/>
          <w:numId w:val="51"/>
        </w:numPr>
        <w:rPr>
          <w:rFonts w:ascii="Avenir Book" w:hAnsi="Avenir Book"/>
          <w:color w:val="808080" w:themeColor="background1" w:themeShade="80"/>
          <w:sz w:val="20"/>
        </w:rPr>
      </w:pPr>
      <w:r w:rsidRPr="00C854AE">
        <w:rPr>
          <w:rFonts w:ascii="Avenir Book" w:hAnsi="Avenir Book"/>
          <w:color w:val="808080" w:themeColor="background1" w:themeShade="80"/>
          <w:sz w:val="20"/>
        </w:rPr>
        <w:t>Respond openly to all of the substantive points raised by a complainant and explaining why the organisation considers these points justified or not</w:t>
      </w:r>
      <w:r w:rsidR="00E44DF9">
        <w:rPr>
          <w:rFonts w:ascii="Avenir Book" w:hAnsi="Avenir Book"/>
          <w:color w:val="808080" w:themeColor="background1" w:themeShade="80"/>
          <w:sz w:val="20"/>
        </w:rPr>
        <w:t>;</w:t>
      </w:r>
    </w:p>
    <w:p w:rsidR="00566257" w:rsidRDefault="00566257" w:rsidP="00C854AE">
      <w:pPr>
        <w:pStyle w:val="ListParagraph"/>
        <w:numPr>
          <w:ilvl w:val="0"/>
          <w:numId w:val="51"/>
        </w:numPr>
        <w:rPr>
          <w:rFonts w:ascii="Avenir Book" w:hAnsi="Avenir Book"/>
          <w:color w:val="808080" w:themeColor="background1" w:themeShade="80"/>
          <w:sz w:val="20"/>
        </w:rPr>
      </w:pPr>
      <w:r w:rsidRPr="00C854AE">
        <w:rPr>
          <w:rFonts w:ascii="Avenir Book" w:hAnsi="Avenir Book"/>
          <w:color w:val="808080" w:themeColor="background1" w:themeShade="80"/>
          <w:sz w:val="20"/>
        </w:rPr>
        <w:t>Take responsibility for the actions of our staff and those acting on behalf of the organisation</w:t>
      </w:r>
      <w:r w:rsidR="00E44DF9">
        <w:rPr>
          <w:rFonts w:ascii="Avenir Book" w:hAnsi="Avenir Book"/>
          <w:color w:val="808080" w:themeColor="background1" w:themeShade="80"/>
          <w:sz w:val="20"/>
        </w:rPr>
        <w:t>;</w:t>
      </w:r>
    </w:p>
    <w:p w:rsidR="00E44DF9" w:rsidRDefault="00E44DF9" w:rsidP="00E44DF9">
      <w:pPr>
        <w:pStyle w:val="ListParagraph"/>
        <w:rPr>
          <w:rFonts w:ascii="Avenir Book" w:hAnsi="Avenir Book"/>
          <w:color w:val="808080" w:themeColor="background1" w:themeShade="80"/>
          <w:sz w:val="20"/>
        </w:rPr>
      </w:pPr>
    </w:p>
    <w:p w:rsidR="00E44DF9" w:rsidRDefault="00E44DF9" w:rsidP="00E44DF9">
      <w:pPr>
        <w:pStyle w:val="ListParagraph"/>
        <w:rPr>
          <w:rFonts w:ascii="Avenir Book" w:hAnsi="Avenir Book"/>
          <w:color w:val="808080" w:themeColor="background1" w:themeShade="80"/>
          <w:sz w:val="20"/>
        </w:rPr>
      </w:pPr>
    </w:p>
    <w:p w:rsidR="00E44DF9" w:rsidRPr="00C854AE" w:rsidRDefault="00E44DF9" w:rsidP="00E44DF9">
      <w:pPr>
        <w:pStyle w:val="ListParagraph"/>
        <w:rPr>
          <w:rFonts w:ascii="Avenir Book" w:hAnsi="Avenir Book"/>
          <w:color w:val="808080" w:themeColor="background1" w:themeShade="80"/>
          <w:sz w:val="20"/>
        </w:rPr>
      </w:pPr>
    </w:p>
    <w:p w:rsidR="00566257" w:rsidRPr="00C854AE" w:rsidRDefault="00566257" w:rsidP="00C854AE">
      <w:pPr>
        <w:pStyle w:val="ListParagraph"/>
        <w:numPr>
          <w:ilvl w:val="0"/>
          <w:numId w:val="51"/>
        </w:numPr>
        <w:rPr>
          <w:rFonts w:ascii="Avenir Book" w:hAnsi="Avenir Book"/>
          <w:color w:val="808080" w:themeColor="background1" w:themeShade="80"/>
          <w:sz w:val="20"/>
        </w:rPr>
      </w:pPr>
      <w:r w:rsidRPr="00C854AE">
        <w:rPr>
          <w:rFonts w:ascii="Avenir Book" w:hAnsi="Avenir Book"/>
          <w:color w:val="808080" w:themeColor="background1" w:themeShade="80"/>
          <w:sz w:val="20"/>
        </w:rPr>
        <w:t>Acknowledge if things have gone wrong and take proportionate action to put things right, including apologising where appropriate</w:t>
      </w:r>
      <w:r w:rsidR="00E44DF9">
        <w:rPr>
          <w:rFonts w:ascii="Avenir Book" w:hAnsi="Avenir Book"/>
          <w:color w:val="808080" w:themeColor="background1" w:themeShade="80"/>
          <w:sz w:val="20"/>
        </w:rPr>
        <w:t>;</w:t>
      </w:r>
    </w:p>
    <w:p w:rsidR="00566257" w:rsidRPr="00C854AE" w:rsidRDefault="00566257" w:rsidP="00C854AE">
      <w:pPr>
        <w:pStyle w:val="ListParagraph"/>
        <w:numPr>
          <w:ilvl w:val="0"/>
          <w:numId w:val="51"/>
        </w:numPr>
        <w:rPr>
          <w:rFonts w:ascii="Avenir Book" w:hAnsi="Avenir Book"/>
          <w:color w:val="808080" w:themeColor="background1" w:themeShade="80"/>
          <w:sz w:val="20"/>
        </w:rPr>
      </w:pPr>
      <w:r w:rsidRPr="00C854AE">
        <w:rPr>
          <w:rFonts w:ascii="Avenir Book" w:hAnsi="Avenir Book"/>
          <w:color w:val="808080" w:themeColor="background1" w:themeShade="80"/>
          <w:sz w:val="20"/>
        </w:rPr>
        <w:t xml:space="preserve">Include any lesson learnt and any changes made to services, guidance or policy as a result of the complaint. </w:t>
      </w:r>
    </w:p>
    <w:p w:rsidR="00714350" w:rsidRPr="00566257" w:rsidRDefault="00714350" w:rsidP="00C854AE">
      <w:pPr>
        <w:pStyle w:val="ListParagraph"/>
        <w:rPr>
          <w:rFonts w:ascii="Avenir Book" w:hAnsi="Avenir Book"/>
          <w:color w:val="7F7F7F" w:themeColor="text1" w:themeTint="80"/>
          <w:sz w:val="20"/>
        </w:rPr>
      </w:pPr>
    </w:p>
    <w:p w:rsidR="00714350" w:rsidRPr="00714350" w:rsidRDefault="00714350" w:rsidP="007C12C1">
      <w:pPr>
        <w:jc w:val="both"/>
        <w:rPr>
          <w:rFonts w:ascii="Avenir Book" w:hAnsi="Avenir Book"/>
          <w:color w:val="7F7F7F" w:themeColor="text1" w:themeTint="80"/>
          <w:sz w:val="20"/>
        </w:rPr>
      </w:pPr>
      <w:r w:rsidRPr="00714350">
        <w:rPr>
          <w:rFonts w:ascii="Avenir Book" w:hAnsi="Avenir Book"/>
          <w:color w:val="7F7F7F" w:themeColor="text1" w:themeTint="80"/>
          <w:sz w:val="20"/>
        </w:rPr>
        <w:t>If you are not satisfied with the response we give at this stage, we will tell you what you can do next. If you choose to, you can take your complaint to Stage 2 of the complaint procedure. You may choose to do this immediately or shortly after you get our initial decision.</w:t>
      </w:r>
    </w:p>
    <w:p w:rsidR="00714350" w:rsidRPr="00714350" w:rsidRDefault="00714350" w:rsidP="00714350">
      <w:pPr>
        <w:rPr>
          <w:rFonts w:ascii="Avenir Book" w:hAnsi="Avenir Book"/>
          <w:color w:val="7F7F7F" w:themeColor="text1" w:themeTint="80"/>
          <w:sz w:val="20"/>
        </w:rPr>
      </w:pPr>
    </w:p>
    <w:p w:rsidR="00714350" w:rsidRPr="00714350" w:rsidRDefault="00714350" w:rsidP="007C12C1">
      <w:pPr>
        <w:jc w:val="both"/>
        <w:rPr>
          <w:rFonts w:ascii="Avenir Book" w:hAnsi="Avenir Book"/>
          <w:color w:val="7F7F7F" w:themeColor="text1" w:themeTint="80"/>
          <w:sz w:val="20"/>
        </w:rPr>
      </w:pPr>
      <w:r w:rsidRPr="007C12C1">
        <w:rPr>
          <w:rFonts w:ascii="Avenir Book" w:hAnsi="Avenir Book"/>
          <w:color w:val="FF6600" w:themeColor="accent5"/>
          <w:sz w:val="20"/>
        </w:rPr>
        <w:t>Stage 2 – Complaint Investigation</w:t>
      </w:r>
      <w:r w:rsidR="007C12C1">
        <w:rPr>
          <w:rFonts w:ascii="Avenir Book" w:hAnsi="Avenir Book"/>
          <w:color w:val="FF6600" w:themeColor="accent5"/>
          <w:sz w:val="20"/>
        </w:rPr>
        <w:t xml:space="preserve"> - </w:t>
      </w:r>
      <w:r w:rsidR="007C12C1">
        <w:rPr>
          <w:rFonts w:ascii="Avenir Book" w:hAnsi="Avenir Book"/>
          <w:color w:val="7F7F7F" w:themeColor="text1" w:themeTint="80"/>
          <w:sz w:val="20"/>
        </w:rPr>
        <w:t>D</w:t>
      </w:r>
      <w:r w:rsidRPr="00714350">
        <w:rPr>
          <w:rFonts w:ascii="Avenir Book" w:hAnsi="Avenir Book"/>
          <w:color w:val="7F7F7F" w:themeColor="text1" w:themeTint="80"/>
          <w:sz w:val="20"/>
        </w:rPr>
        <w:t>eals with two types of complaint: those that have not been resolved at Stage 1 and those that are complex and require detailed investigation. We have a complaint form,</w:t>
      </w:r>
      <w:r w:rsidR="007C12C1">
        <w:rPr>
          <w:rFonts w:ascii="Avenir Book" w:hAnsi="Avenir Book"/>
          <w:color w:val="7F7F7F" w:themeColor="text1" w:themeTint="80"/>
          <w:sz w:val="20"/>
        </w:rPr>
        <w:t xml:space="preserve"> see below,</w:t>
      </w:r>
      <w:r w:rsidRPr="00714350">
        <w:rPr>
          <w:rFonts w:ascii="Avenir Book" w:hAnsi="Avenir Book"/>
          <w:color w:val="7F7F7F" w:themeColor="text1" w:themeTint="80"/>
          <w:sz w:val="20"/>
        </w:rPr>
        <w:t xml:space="preserve"> which will help you to state your complaint clearly to us. Although we will also accept complaints that are made in person or on the phone, we encourage you to complete the complaint form in the interests of clarity and in order to best assist the investigation process. The complaint form and any supporting documents will be seen by the person investigating your complaint, by anyone named in the complaint and by relevant staff in the department(s) being complained about.</w:t>
      </w:r>
    </w:p>
    <w:p w:rsidR="00714350" w:rsidRPr="00714350" w:rsidRDefault="00714350" w:rsidP="007C12C1">
      <w:pPr>
        <w:jc w:val="both"/>
        <w:rPr>
          <w:rFonts w:ascii="Avenir Book" w:hAnsi="Avenir Book"/>
          <w:color w:val="7F7F7F" w:themeColor="text1" w:themeTint="80"/>
          <w:sz w:val="20"/>
        </w:rPr>
      </w:pPr>
    </w:p>
    <w:p w:rsidR="00714350" w:rsidRDefault="00714350" w:rsidP="00714350">
      <w:pPr>
        <w:rPr>
          <w:rFonts w:ascii="Avenir Book" w:hAnsi="Avenir Book"/>
          <w:color w:val="7F7F7F" w:themeColor="text1" w:themeTint="80"/>
          <w:sz w:val="20"/>
        </w:rPr>
      </w:pPr>
      <w:r w:rsidRPr="00714350">
        <w:rPr>
          <w:rFonts w:ascii="Avenir Book" w:hAnsi="Avenir Book"/>
          <w:color w:val="7F7F7F" w:themeColor="text1" w:themeTint="80"/>
          <w:sz w:val="20"/>
        </w:rPr>
        <w:t>When using Stage 2 we will:</w:t>
      </w:r>
    </w:p>
    <w:p w:rsidR="007C12C1" w:rsidRPr="00714350" w:rsidRDefault="007C12C1" w:rsidP="00714350">
      <w:pPr>
        <w:rPr>
          <w:rFonts w:ascii="Avenir Book" w:hAnsi="Avenir Book"/>
          <w:color w:val="7F7F7F" w:themeColor="text1" w:themeTint="80"/>
          <w:sz w:val="20"/>
        </w:rPr>
      </w:pPr>
    </w:p>
    <w:p w:rsidR="00714350" w:rsidRPr="007C12C1" w:rsidRDefault="00714350" w:rsidP="007C12C1">
      <w:pPr>
        <w:pStyle w:val="ListParagraph"/>
        <w:numPr>
          <w:ilvl w:val="0"/>
          <w:numId w:val="48"/>
        </w:numPr>
        <w:rPr>
          <w:rFonts w:ascii="Avenir Book" w:hAnsi="Avenir Book"/>
          <w:color w:val="7F7F7F" w:themeColor="text1" w:themeTint="80"/>
          <w:sz w:val="20"/>
        </w:rPr>
      </w:pPr>
      <w:r w:rsidRPr="007C12C1">
        <w:rPr>
          <w:rFonts w:ascii="Avenir Book" w:hAnsi="Avenir Book"/>
          <w:color w:val="7F7F7F" w:themeColor="text1" w:themeTint="80"/>
          <w:sz w:val="20"/>
        </w:rPr>
        <w:t>acknowledge receipt of your complaint within three working days and tell you who is dealing with your complaint</w:t>
      </w:r>
      <w:r w:rsidR="00E44DF9">
        <w:rPr>
          <w:rFonts w:ascii="Avenir Book" w:hAnsi="Avenir Book"/>
          <w:color w:val="7F7F7F" w:themeColor="text1" w:themeTint="80"/>
          <w:sz w:val="20"/>
        </w:rPr>
        <w:t>;</w:t>
      </w:r>
    </w:p>
    <w:p w:rsidR="00714350" w:rsidRPr="007C12C1" w:rsidRDefault="00714350" w:rsidP="007C12C1">
      <w:pPr>
        <w:pStyle w:val="ListParagraph"/>
        <w:numPr>
          <w:ilvl w:val="0"/>
          <w:numId w:val="48"/>
        </w:numPr>
        <w:rPr>
          <w:rFonts w:ascii="Avenir Book" w:hAnsi="Avenir Book"/>
          <w:color w:val="7F7F7F" w:themeColor="text1" w:themeTint="80"/>
          <w:sz w:val="20"/>
        </w:rPr>
      </w:pPr>
      <w:r w:rsidRPr="007C12C1">
        <w:rPr>
          <w:rFonts w:ascii="Avenir Book" w:hAnsi="Avenir Book"/>
          <w:color w:val="7F7F7F" w:themeColor="text1" w:themeTint="80"/>
          <w:sz w:val="20"/>
        </w:rPr>
        <w:t>discuss your complaint with you to understand why you remain dissatisfied and what outcome you are looking for</w:t>
      </w:r>
      <w:r w:rsidR="00E44DF9">
        <w:rPr>
          <w:rFonts w:ascii="Avenir Book" w:hAnsi="Avenir Book"/>
          <w:color w:val="7F7F7F" w:themeColor="text1" w:themeTint="80"/>
          <w:sz w:val="20"/>
        </w:rPr>
        <w:t>;</w:t>
      </w:r>
    </w:p>
    <w:p w:rsidR="00714350" w:rsidRPr="007C12C1" w:rsidRDefault="00714350" w:rsidP="007C12C1">
      <w:pPr>
        <w:pStyle w:val="ListParagraph"/>
        <w:numPr>
          <w:ilvl w:val="0"/>
          <w:numId w:val="48"/>
        </w:numPr>
        <w:rPr>
          <w:rFonts w:ascii="Avenir Book" w:hAnsi="Avenir Book"/>
          <w:color w:val="7F7F7F" w:themeColor="text1" w:themeTint="80"/>
          <w:sz w:val="20"/>
        </w:rPr>
      </w:pPr>
      <w:r w:rsidRPr="007C12C1">
        <w:rPr>
          <w:rFonts w:ascii="Avenir Book" w:hAnsi="Avenir Book"/>
          <w:color w:val="7F7F7F" w:themeColor="text1" w:themeTint="80"/>
          <w:sz w:val="20"/>
        </w:rPr>
        <w:t>give you a full response to the complaint as soon as possible and within 20 working days.</w:t>
      </w:r>
    </w:p>
    <w:p w:rsidR="00714350" w:rsidRPr="00714350" w:rsidRDefault="00714350" w:rsidP="00714350">
      <w:pPr>
        <w:rPr>
          <w:rFonts w:ascii="Avenir Book" w:hAnsi="Avenir Book"/>
          <w:color w:val="7F7F7F" w:themeColor="text1" w:themeTint="80"/>
          <w:sz w:val="20"/>
        </w:rPr>
      </w:pPr>
    </w:p>
    <w:p w:rsidR="00714350" w:rsidRDefault="00714350" w:rsidP="00714350">
      <w:pPr>
        <w:rPr>
          <w:rFonts w:ascii="Avenir Book" w:hAnsi="Avenir Book"/>
          <w:color w:val="7F7F7F" w:themeColor="text1" w:themeTint="80"/>
          <w:sz w:val="20"/>
        </w:rPr>
      </w:pPr>
      <w:r w:rsidRPr="00714350">
        <w:rPr>
          <w:rFonts w:ascii="Avenir Book" w:hAnsi="Avenir Book"/>
          <w:color w:val="7F7F7F" w:themeColor="text1" w:themeTint="80"/>
          <w:sz w:val="20"/>
        </w:rPr>
        <w:t>If our investigation will take longer than 20 working days, we will tell you. We will agree revised time limits with you and keep you updated on progress.</w:t>
      </w:r>
    </w:p>
    <w:p w:rsidR="007C12C1" w:rsidRPr="00714350" w:rsidRDefault="007C12C1" w:rsidP="00714350">
      <w:pPr>
        <w:rPr>
          <w:rFonts w:ascii="Avenir Book" w:hAnsi="Avenir Book"/>
          <w:color w:val="7F7F7F" w:themeColor="text1" w:themeTint="80"/>
          <w:sz w:val="20"/>
        </w:rPr>
      </w:pPr>
    </w:p>
    <w:p w:rsidR="00714350" w:rsidRPr="007C12C1" w:rsidRDefault="00714350" w:rsidP="00714350">
      <w:pPr>
        <w:rPr>
          <w:rFonts w:ascii="Avenir Book" w:hAnsi="Avenir Book"/>
          <w:color w:val="4775E7" w:themeColor="accent4"/>
          <w:sz w:val="24"/>
        </w:rPr>
      </w:pPr>
      <w:r w:rsidRPr="007C12C1">
        <w:rPr>
          <w:rFonts w:ascii="Avenir Book" w:hAnsi="Avenir Book"/>
          <w:color w:val="4775E7" w:themeColor="accent4"/>
          <w:sz w:val="24"/>
        </w:rPr>
        <w:t>What if I’m still dissatisfied?</w:t>
      </w:r>
    </w:p>
    <w:p w:rsidR="007C12C1" w:rsidRDefault="007C12C1" w:rsidP="00714350">
      <w:pPr>
        <w:rPr>
          <w:rFonts w:ascii="Avenir Book" w:hAnsi="Avenir Book"/>
          <w:color w:val="7F7F7F" w:themeColor="text1" w:themeTint="80"/>
          <w:sz w:val="20"/>
        </w:rPr>
      </w:pPr>
    </w:p>
    <w:p w:rsidR="00BF10B6" w:rsidRDefault="00714350" w:rsidP="005A3FD9">
      <w:pPr>
        <w:rPr>
          <w:rFonts w:ascii="Avenir Book" w:hAnsi="Avenir Book"/>
          <w:color w:val="7F7F7F" w:themeColor="text1" w:themeTint="80"/>
          <w:sz w:val="20"/>
        </w:rPr>
      </w:pPr>
      <w:r w:rsidRPr="00714350">
        <w:rPr>
          <w:rFonts w:ascii="Avenir Book" w:hAnsi="Avenir Book"/>
          <w:color w:val="7F7F7F" w:themeColor="text1" w:themeTint="80"/>
          <w:sz w:val="20"/>
        </w:rPr>
        <w:t xml:space="preserve">After we have fully investigated, if you are still dissatisfied with our decision or the way we dealt with your complaint, you can ask </w:t>
      </w:r>
      <w:r w:rsidR="005A3FD9" w:rsidRPr="005A3FD9">
        <w:rPr>
          <w:rFonts w:ascii="Avenir Book" w:hAnsi="Avenir Book"/>
          <w:color w:val="7F7F7F" w:themeColor="text1" w:themeTint="80"/>
          <w:sz w:val="20"/>
        </w:rPr>
        <w:t xml:space="preserve">the Charity Commission who will be able to advise on whether they may be able to assist. The charity Commission can be contacted at: </w:t>
      </w:r>
      <w:hyperlink r:id="rId8" w:history="1">
        <w:r w:rsidR="005A3FD9" w:rsidRPr="00797E37">
          <w:rPr>
            <w:rStyle w:val="Hyperlink"/>
            <w:rFonts w:ascii="Avenir Book" w:hAnsi="Avenir Book"/>
            <w:sz w:val="20"/>
            <w14:textFill>
              <w14:solidFill>
                <w14:srgbClr w14:val="0000FF">
                  <w14:lumMod w14:val="50000"/>
                  <w14:lumOff w14:val="50000"/>
                </w14:srgbClr>
              </w14:solidFill>
            </w14:textFill>
          </w:rPr>
          <w:t>https://www.gov.uk/government/organisations/charity-commission</w:t>
        </w:r>
      </w:hyperlink>
      <w:r w:rsidR="00BF10B6">
        <w:rPr>
          <w:rFonts w:ascii="Avenir Book" w:hAnsi="Avenir Book"/>
          <w:color w:val="7F7F7F" w:themeColor="text1" w:themeTint="80"/>
          <w:sz w:val="20"/>
        </w:rPr>
        <w:t>.</w:t>
      </w:r>
    </w:p>
    <w:p w:rsidR="00BF10B6" w:rsidRDefault="00BF10B6" w:rsidP="005A3FD9">
      <w:pPr>
        <w:rPr>
          <w:rFonts w:ascii="Avenir Book" w:hAnsi="Avenir Book"/>
          <w:color w:val="7F7F7F" w:themeColor="text1" w:themeTint="80"/>
          <w:sz w:val="20"/>
        </w:rPr>
      </w:pPr>
    </w:p>
    <w:p w:rsidR="00714350" w:rsidRPr="00714350" w:rsidRDefault="00BF10B6" w:rsidP="005A3FD9">
      <w:pPr>
        <w:rPr>
          <w:rFonts w:ascii="Avenir Book" w:hAnsi="Avenir Book"/>
          <w:color w:val="7F7F7F" w:themeColor="text1" w:themeTint="80"/>
          <w:sz w:val="20"/>
        </w:rPr>
      </w:pPr>
      <w:r>
        <w:rPr>
          <w:rFonts w:ascii="Avenir Book" w:hAnsi="Avenir Book" w:cs="Arial"/>
          <w:color w:val="7F7F7F" w:themeColor="text1" w:themeTint="80"/>
          <w:sz w:val="20"/>
        </w:rPr>
        <w:t xml:space="preserve">If we cannot resolve a fundraising complaint, a complainant can contact the </w:t>
      </w:r>
      <w:hyperlink r:id="rId9" w:history="1">
        <w:r w:rsidRPr="00BF10B6">
          <w:rPr>
            <w:rStyle w:val="Hyperlink"/>
            <w:rFonts w:ascii="Avenir Book" w:hAnsi="Avenir Book" w:cs="Arial"/>
            <w:sz w:val="20"/>
          </w:rPr>
          <w:t>Fundraising Regulator.</w:t>
        </w:r>
      </w:hyperlink>
    </w:p>
    <w:p w:rsidR="00714350" w:rsidRPr="00714350" w:rsidRDefault="00714350" w:rsidP="00714350">
      <w:pPr>
        <w:rPr>
          <w:rFonts w:ascii="Avenir Book" w:hAnsi="Avenir Book"/>
          <w:color w:val="7F7F7F" w:themeColor="text1" w:themeTint="80"/>
          <w:sz w:val="20"/>
        </w:rPr>
      </w:pPr>
    </w:p>
    <w:p w:rsidR="00714350" w:rsidRPr="005A3FD9" w:rsidRDefault="00714350" w:rsidP="00714350">
      <w:pPr>
        <w:rPr>
          <w:rFonts w:ascii="Avenir Book" w:hAnsi="Avenir Book"/>
          <w:color w:val="4775E7" w:themeColor="accent4"/>
          <w:sz w:val="24"/>
        </w:rPr>
      </w:pPr>
      <w:r w:rsidRPr="005A3FD9">
        <w:rPr>
          <w:rFonts w:ascii="Avenir Book" w:hAnsi="Avenir Book"/>
          <w:color w:val="4775E7" w:themeColor="accent4"/>
          <w:sz w:val="24"/>
        </w:rPr>
        <w:t>Getting help to make your complaint</w:t>
      </w:r>
    </w:p>
    <w:p w:rsidR="005A3FD9" w:rsidRDefault="005A3FD9" w:rsidP="00714350">
      <w:pPr>
        <w:rPr>
          <w:rFonts w:ascii="Avenir Book" w:hAnsi="Avenir Book"/>
          <w:color w:val="7F7F7F" w:themeColor="text1" w:themeTint="80"/>
          <w:sz w:val="20"/>
        </w:rPr>
      </w:pPr>
    </w:p>
    <w:p w:rsidR="00714350" w:rsidRPr="00714350" w:rsidRDefault="00714350" w:rsidP="005A3FD9">
      <w:pPr>
        <w:rPr>
          <w:rFonts w:ascii="Avenir Book" w:hAnsi="Avenir Book"/>
          <w:color w:val="7F7F7F" w:themeColor="text1" w:themeTint="80"/>
          <w:sz w:val="20"/>
        </w:rPr>
      </w:pPr>
      <w:r w:rsidRPr="00714350">
        <w:rPr>
          <w:rFonts w:ascii="Avenir Book" w:hAnsi="Avenir Book"/>
          <w:color w:val="7F7F7F" w:themeColor="text1" w:themeTint="80"/>
          <w:sz w:val="20"/>
        </w:rPr>
        <w:t xml:space="preserve">We are committed to making our service easy to use. In line with our statutory equalities duties, we will always ensure that reasonable adjustments are made to help you access and use our services. </w:t>
      </w:r>
    </w:p>
    <w:p w:rsidR="00714350" w:rsidRPr="00714350" w:rsidRDefault="00714350" w:rsidP="00714350">
      <w:pPr>
        <w:rPr>
          <w:rFonts w:ascii="Avenir Book" w:hAnsi="Avenir Book"/>
          <w:color w:val="7F7F7F" w:themeColor="text1" w:themeTint="80"/>
          <w:sz w:val="20"/>
        </w:rPr>
      </w:pPr>
    </w:p>
    <w:p w:rsidR="00714350" w:rsidRDefault="00714350" w:rsidP="00714350">
      <w:pPr>
        <w:rPr>
          <w:rFonts w:ascii="Avenir Book" w:hAnsi="Avenir Book"/>
          <w:color w:val="4775E7" w:themeColor="accent4"/>
          <w:sz w:val="24"/>
        </w:rPr>
      </w:pPr>
      <w:r w:rsidRPr="00714350">
        <w:rPr>
          <w:rFonts w:ascii="Avenir Book" w:hAnsi="Avenir Book"/>
          <w:color w:val="7F7F7F" w:themeColor="text1" w:themeTint="80"/>
          <w:sz w:val="20"/>
        </w:rPr>
        <w:t xml:space="preserve">For a quick guide to our complaint procedure, please see the </w:t>
      </w:r>
      <w:r w:rsidR="00C336F0">
        <w:rPr>
          <w:rFonts w:ascii="Avenir Book" w:hAnsi="Avenir Book"/>
          <w:color w:val="7F7F7F" w:themeColor="text1" w:themeTint="80"/>
          <w:sz w:val="20"/>
        </w:rPr>
        <w:t>summarised diagram.</w:t>
      </w:r>
      <w:r>
        <w:rPr>
          <w:rFonts w:ascii="Avenir Book" w:hAnsi="Avenir Book"/>
          <w:color w:val="4775E7" w:themeColor="accent4"/>
          <w:sz w:val="24"/>
        </w:rPr>
        <w:br w:type="page"/>
      </w:r>
    </w:p>
    <w:p w:rsidR="00C336F0" w:rsidRDefault="00C336F0" w:rsidP="00714350">
      <w:pPr>
        <w:rPr>
          <w:rFonts w:ascii="Avenir Book" w:hAnsi="Avenir Book"/>
          <w:color w:val="4775E7" w:themeColor="accent4"/>
          <w:sz w:val="24"/>
        </w:rPr>
      </w:pPr>
    </w:p>
    <w:p w:rsidR="00C336F0" w:rsidRPr="005E13FA" w:rsidRDefault="00C336F0" w:rsidP="00C336F0">
      <w:pPr>
        <w:rPr>
          <w:rFonts w:ascii="Avenir Book" w:hAnsi="Avenir Book"/>
          <w:color w:val="7F7F7F" w:themeColor="text1" w:themeTint="80"/>
          <w:sz w:val="20"/>
        </w:rPr>
      </w:pPr>
      <w:r>
        <w:rPr>
          <w:rFonts w:ascii="Avenir Book" w:hAnsi="Avenir Book"/>
          <w:noProof/>
          <w:color w:val="7F7F7F" w:themeColor="text1" w:themeTint="80"/>
          <w:sz w:val="20"/>
          <w:lang w:eastAsia="en-GB"/>
        </w:rPr>
        <mc:AlternateContent>
          <mc:Choice Requires="wps">
            <w:drawing>
              <wp:anchor distT="0" distB="0" distL="114300" distR="114300" simplePos="0" relativeHeight="251716608" behindDoc="0" locked="0" layoutInCell="1" allowOverlap="1" wp14:anchorId="29A35874" wp14:editId="7A852FEE">
                <wp:simplePos x="0" y="0"/>
                <wp:positionH relativeFrom="column">
                  <wp:posOffset>1789562</wp:posOffset>
                </wp:positionH>
                <wp:positionV relativeFrom="paragraph">
                  <wp:posOffset>12281</wp:posOffset>
                </wp:positionV>
                <wp:extent cx="2674188" cy="1587260"/>
                <wp:effectExtent l="0" t="0" r="12065" b="13335"/>
                <wp:wrapNone/>
                <wp:docPr id="36" name="Rounded Rectangle 36"/>
                <wp:cNvGraphicFramePr/>
                <a:graphic xmlns:a="http://schemas.openxmlformats.org/drawingml/2006/main">
                  <a:graphicData uri="http://schemas.microsoft.com/office/word/2010/wordprocessingShape">
                    <wps:wsp>
                      <wps:cNvSpPr/>
                      <wps:spPr>
                        <a:xfrm>
                          <a:off x="0" y="0"/>
                          <a:ext cx="2674188" cy="158726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20B92" w:rsidRPr="00BB5830" w:rsidRDefault="00920B92" w:rsidP="00C336F0">
                            <w:pPr>
                              <w:jc w:val="center"/>
                              <w:rPr>
                                <w:rFonts w:ascii="Avenir Book" w:hAnsi="Avenir Book"/>
                                <w:color w:val="E32D91" w:themeColor="accent1"/>
                              </w:rPr>
                            </w:pPr>
                            <w:r w:rsidRPr="00BB5830">
                              <w:rPr>
                                <w:rFonts w:ascii="Avenir Book" w:hAnsi="Avenir Book"/>
                                <w:color w:val="E32D91" w:themeColor="accent1"/>
                              </w:rPr>
                              <w:t>A complaint may be made in person, by phone, email or in writing.</w:t>
                            </w:r>
                          </w:p>
                          <w:p w:rsidR="00920B92" w:rsidRPr="00BB5830" w:rsidRDefault="00920B92" w:rsidP="00C336F0">
                            <w:pPr>
                              <w:jc w:val="center"/>
                              <w:rPr>
                                <w:rFonts w:ascii="Avenir Book" w:hAnsi="Avenir Book"/>
                                <w:color w:val="E32D91" w:themeColor="accent1"/>
                              </w:rPr>
                            </w:pPr>
                            <w:r w:rsidRPr="00BB5830">
                              <w:rPr>
                                <w:rFonts w:ascii="Avenir Book" w:hAnsi="Avenir Book"/>
                                <w:color w:val="E32D91" w:themeColor="accent1"/>
                              </w:rPr>
                              <w:t>You must decide whether the complaint should be dealt with at: Stage 1 - frontline resolution or Stage 2 - complaint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A35874" id="Rounded Rectangle 36" o:spid="_x0000_s1026" style="position:absolute;margin-left:140.9pt;margin-top:.95pt;width:210.55pt;height:125pt;z-index:251716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" fillcolor="white [3201]" strokecolor="#e32d91 [3204]" strokeweight="1pt">
                <v:stroke joinstyle="miter"/>
                <v:textbox>
                  <w:txbxContent>
                    <w:p w:rsidR="00920B92" w:rsidRPr="00BB5830" w:rsidRDefault="00920B92" w:rsidP="00C336F0">
                      <w:pPr>
                        <w:jc w:val="center"/>
                        <w:rPr>
                          <w:rFonts w:ascii="Avenir Book" w:hAnsi="Avenir Book"/>
                          <w:color w:val="E32D91" w:themeColor="accent1"/>
                        </w:rPr>
                      </w:pPr>
                      <w:r w:rsidRPr="00BB5830">
                        <w:rPr>
                          <w:rFonts w:ascii="Avenir Book" w:hAnsi="Avenir Book"/>
                          <w:color w:val="E32D91" w:themeColor="accent1"/>
                        </w:rPr>
                        <w:t>A complaint may be made in person, by phone, email or in writing.</w:t>
                      </w:r>
                    </w:p>
                    <w:p w:rsidR="00920B92" w:rsidRPr="00BB5830" w:rsidRDefault="00920B92" w:rsidP="00C336F0">
                      <w:pPr>
                        <w:jc w:val="center"/>
                        <w:rPr>
                          <w:rFonts w:ascii="Avenir Book" w:hAnsi="Avenir Book"/>
                          <w:color w:val="E32D91" w:themeColor="accent1"/>
                        </w:rPr>
                      </w:pPr>
                      <w:r w:rsidRPr="00BB5830">
                        <w:rPr>
                          <w:rFonts w:ascii="Avenir Book" w:hAnsi="Avenir Book"/>
                          <w:color w:val="E32D91" w:themeColor="accent1"/>
                        </w:rPr>
                        <w:t>You must decide whether the complaint should be dealt with at: Stage 1 - frontline resolution or Stage 2 - complaint investigation</w:t>
                      </w:r>
                    </w:p>
                  </w:txbxContent>
                </v:textbox>
              </v:roundrect>
            </w:pict>
          </mc:Fallback>
        </mc:AlternateContent>
      </w:r>
    </w:p>
    <w:p w:rsidR="00C336F0" w:rsidRPr="005E13FA" w:rsidRDefault="00C336F0" w:rsidP="00C336F0">
      <w:pPr>
        <w:rPr>
          <w:rFonts w:ascii="Avenir Book" w:hAnsi="Avenir Book"/>
          <w:color w:val="7F7F7F" w:themeColor="text1" w:themeTint="80"/>
          <w:sz w:val="20"/>
        </w:rPr>
      </w:pPr>
    </w:p>
    <w:p w:rsidR="00C336F0" w:rsidRPr="005E13FA" w:rsidRDefault="00C336F0" w:rsidP="00C336F0">
      <w:pPr>
        <w:rPr>
          <w:rFonts w:ascii="Avenir Book" w:hAnsi="Avenir Book"/>
          <w:color w:val="7F7F7F" w:themeColor="text1" w:themeTint="80"/>
          <w:sz w:val="20"/>
        </w:rPr>
      </w:pPr>
      <w:r>
        <w:rPr>
          <w:rFonts w:ascii="Avenir Book" w:hAnsi="Avenir Book"/>
          <w:noProof/>
          <w:color w:val="7F7F7F" w:themeColor="text1" w:themeTint="80"/>
          <w:sz w:val="20"/>
          <w:lang w:eastAsia="en-GB"/>
        </w:rPr>
        <mc:AlternateContent>
          <mc:Choice Requires="wps">
            <w:drawing>
              <wp:anchor distT="0" distB="0" distL="114300" distR="114300" simplePos="0" relativeHeight="251717632" behindDoc="0" locked="0" layoutInCell="1" allowOverlap="1" wp14:anchorId="628CBCD6" wp14:editId="4C3555DA">
                <wp:simplePos x="0" y="0"/>
                <wp:positionH relativeFrom="column">
                  <wp:posOffset>4685162</wp:posOffset>
                </wp:positionH>
                <wp:positionV relativeFrom="paragraph">
                  <wp:posOffset>127635</wp:posOffset>
                </wp:positionV>
                <wp:extent cx="1561382" cy="741872"/>
                <wp:effectExtent l="0" t="0" r="20320" b="20320"/>
                <wp:wrapNone/>
                <wp:docPr id="37" name="Rectangle 37"/>
                <wp:cNvGraphicFramePr/>
                <a:graphic xmlns:a="http://schemas.openxmlformats.org/drawingml/2006/main">
                  <a:graphicData uri="http://schemas.microsoft.com/office/word/2010/wordprocessingShape">
                    <wps:wsp>
                      <wps:cNvSpPr/>
                      <wps:spPr>
                        <a:xfrm>
                          <a:off x="0" y="0"/>
                          <a:ext cx="1561382" cy="7418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20B92" w:rsidRPr="00751C9E" w:rsidRDefault="00920B92" w:rsidP="00C336F0">
                            <w:pPr>
                              <w:jc w:val="center"/>
                              <w:rPr>
                                <w:rFonts w:ascii="Avenir Book" w:hAnsi="Avenir Book"/>
                                <w:color w:val="FFFFFF" w:themeColor="background1"/>
                              </w:rPr>
                            </w:pPr>
                            <w:r w:rsidRPr="00751C9E">
                              <w:rPr>
                                <w:rFonts w:ascii="Avenir Book" w:hAnsi="Avenir Book"/>
                                <w:color w:val="FFFFFF" w:themeColor="background1"/>
                              </w:rPr>
                              <w:t xml:space="preserve">STAGE </w:t>
                            </w:r>
                            <w:r>
                              <w:rPr>
                                <w:rFonts w:ascii="Avenir Book" w:hAnsi="Avenir Book"/>
                                <w:color w:val="FFFFFF" w:themeColor="background1"/>
                              </w:rPr>
                              <w:t>2 COMPLAINT /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8CBCD6" id="Rectangle 37" o:spid="_x0000_s1027" style="position:absolute;margin-left:368.9pt;margin-top:10.05pt;width:122.95pt;height:58.4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" fillcolor="#e32d91 [3204]" strokecolor="#771048 [1604]" strokeweight="1pt">
                <v:textbox>
                  <w:txbxContent>
                    <w:p w:rsidR="00920B92" w:rsidRPr="00751C9E" w:rsidRDefault="00920B92" w:rsidP="00C336F0">
                      <w:pPr>
                        <w:jc w:val="center"/>
                        <w:rPr>
                          <w:rFonts w:ascii="Avenir Book" w:hAnsi="Avenir Book"/>
                          <w:color w:val="FFFFFF" w:themeColor="background1"/>
                        </w:rPr>
                      </w:pPr>
                      <w:r w:rsidRPr="00751C9E">
                        <w:rPr>
                          <w:rFonts w:ascii="Avenir Book" w:hAnsi="Avenir Book"/>
                          <w:color w:val="FFFFFF" w:themeColor="background1"/>
                        </w:rPr>
                        <w:t xml:space="preserve">STAGE </w:t>
                      </w:r>
                      <w:r>
                        <w:rPr>
                          <w:rFonts w:ascii="Avenir Book" w:hAnsi="Avenir Book"/>
                          <w:color w:val="FFFFFF" w:themeColor="background1"/>
                        </w:rPr>
                        <w:t>2 COMPLAINT / INVESTIGATION</w:t>
                      </w:r>
                    </w:p>
                  </w:txbxContent>
                </v:textbox>
              </v:rect>
            </w:pict>
          </mc:Fallback>
        </mc:AlternateContent>
      </w:r>
    </w:p>
    <w:p w:rsidR="00C336F0" w:rsidRDefault="00C336F0" w:rsidP="00C336F0">
      <w:pPr>
        <w:rPr>
          <w:rFonts w:ascii="Avenir Book" w:hAnsi="Avenir Book"/>
          <w:color w:val="7F7F7F" w:themeColor="text1" w:themeTint="80"/>
          <w:sz w:val="20"/>
        </w:rPr>
      </w:pPr>
      <w:r>
        <w:rPr>
          <w:rFonts w:ascii="Avenir Book" w:hAnsi="Avenir Book"/>
          <w:noProof/>
          <w:color w:val="7F7F7F" w:themeColor="text1" w:themeTint="80"/>
          <w:sz w:val="20"/>
          <w:lang w:eastAsia="en-GB"/>
        </w:rPr>
        <mc:AlternateContent>
          <mc:Choice Requires="wps">
            <w:drawing>
              <wp:anchor distT="0" distB="0" distL="114300" distR="114300" simplePos="0" relativeHeight="251715584" behindDoc="0" locked="0" layoutInCell="1" allowOverlap="1" wp14:anchorId="352B6C8E" wp14:editId="5DF04DB0">
                <wp:simplePos x="0" y="0"/>
                <wp:positionH relativeFrom="column">
                  <wp:posOffset>-64853</wp:posOffset>
                </wp:positionH>
                <wp:positionV relativeFrom="paragraph">
                  <wp:posOffset>34925</wp:posOffset>
                </wp:positionV>
                <wp:extent cx="1561382" cy="741872"/>
                <wp:effectExtent l="0" t="0" r="20320" b="20320"/>
                <wp:wrapNone/>
                <wp:docPr id="38" name="Rectangle 38"/>
                <wp:cNvGraphicFramePr/>
                <a:graphic xmlns:a="http://schemas.openxmlformats.org/drawingml/2006/main">
                  <a:graphicData uri="http://schemas.microsoft.com/office/word/2010/wordprocessingShape">
                    <wps:wsp>
                      <wps:cNvSpPr/>
                      <wps:spPr>
                        <a:xfrm>
                          <a:off x="0" y="0"/>
                          <a:ext cx="1561382" cy="7418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20B92" w:rsidRDefault="00920B92" w:rsidP="00C336F0">
                            <w:pPr>
                              <w:jc w:val="center"/>
                              <w:rPr>
                                <w:rFonts w:ascii="Avenir Book" w:hAnsi="Avenir Book"/>
                                <w:color w:val="FFFFFF" w:themeColor="background1"/>
                              </w:rPr>
                            </w:pPr>
                            <w:r w:rsidRPr="00751C9E">
                              <w:rPr>
                                <w:rFonts w:ascii="Avenir Book" w:hAnsi="Avenir Book"/>
                                <w:color w:val="FFFFFF" w:themeColor="background1"/>
                              </w:rPr>
                              <w:t xml:space="preserve">STAGE 1 </w:t>
                            </w:r>
                          </w:p>
                          <w:p w:rsidR="00920B92" w:rsidRPr="00751C9E" w:rsidRDefault="00920B92" w:rsidP="00C336F0">
                            <w:pPr>
                              <w:jc w:val="center"/>
                              <w:rPr>
                                <w:rFonts w:ascii="Avenir Book" w:hAnsi="Avenir Book"/>
                                <w:color w:val="FFFFFF" w:themeColor="background1"/>
                              </w:rPr>
                            </w:pPr>
                            <w:r w:rsidRPr="00751C9E">
                              <w:rPr>
                                <w:rFonts w:ascii="Avenir Book" w:hAnsi="Avenir Book"/>
                                <w:color w:val="FFFFFF" w:themeColor="background1"/>
                              </w:rPr>
                              <w:t>FRONTLINE RESOLUTION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2B6C8E" id="Rectangle 38" o:spid="_x0000_s1028" style="position:absolute;margin-left:-5.1pt;margin-top:2.75pt;width:122.95pt;height:58.4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" fillcolor="#e32d91 [3204]" strokecolor="#771048 [1604]" strokeweight="1pt">
                <v:textbox>
                  <w:txbxContent>
                    <w:p w:rsidR="00920B92" w:rsidRDefault="00920B92" w:rsidP="00C336F0">
                      <w:pPr>
                        <w:jc w:val="center"/>
                        <w:rPr>
                          <w:rFonts w:ascii="Avenir Book" w:hAnsi="Avenir Book"/>
                          <w:color w:val="FFFFFF" w:themeColor="background1"/>
                        </w:rPr>
                      </w:pPr>
                      <w:r w:rsidRPr="00751C9E">
                        <w:rPr>
                          <w:rFonts w:ascii="Avenir Book" w:hAnsi="Avenir Book"/>
                          <w:color w:val="FFFFFF" w:themeColor="background1"/>
                        </w:rPr>
                        <w:t xml:space="preserve">STAGE 1 </w:t>
                      </w:r>
                    </w:p>
                    <w:p w:rsidR="00920B92" w:rsidRPr="00751C9E" w:rsidRDefault="00920B92" w:rsidP="00C336F0">
                      <w:pPr>
                        <w:jc w:val="center"/>
                        <w:rPr>
                          <w:rFonts w:ascii="Avenir Book" w:hAnsi="Avenir Book"/>
                          <w:color w:val="FFFFFF" w:themeColor="background1"/>
                        </w:rPr>
                      </w:pPr>
                      <w:r w:rsidRPr="00751C9E">
                        <w:rPr>
                          <w:rFonts w:ascii="Avenir Book" w:hAnsi="Avenir Book"/>
                          <w:color w:val="FFFFFF" w:themeColor="background1"/>
                        </w:rPr>
                        <w:t>FRONTLINE RESOLUTION</w:t>
                      </w:r>
                    </w:p>
                  </w:txbxContent>
                </v:textbox>
              </v:rect>
            </w:pict>
          </mc:Fallback>
        </mc:AlternateContent>
      </w:r>
    </w:p>
    <w:p w:rsidR="00C336F0" w:rsidRDefault="00C336F0" w:rsidP="00C336F0">
      <w:pPr>
        <w:rPr>
          <w:rFonts w:ascii="Avenir Book" w:hAnsi="Avenir Book"/>
          <w:color w:val="7F7F7F" w:themeColor="text1" w:themeTint="80"/>
          <w:sz w:val="20"/>
        </w:rPr>
      </w:pPr>
    </w:p>
    <w:p w:rsidR="00C336F0" w:rsidRDefault="00C336F0" w:rsidP="00C336F0">
      <w:pPr>
        <w:rPr>
          <w:rFonts w:ascii="Avenir Book" w:hAnsi="Avenir Book"/>
          <w:color w:val="7F7F7F" w:themeColor="text1" w:themeTint="80"/>
          <w:sz w:val="20"/>
        </w:rPr>
      </w:pPr>
    </w:p>
    <w:p w:rsidR="00C336F0" w:rsidRDefault="00C336F0" w:rsidP="00C336F0">
      <w:pPr>
        <w:rPr>
          <w:rFonts w:ascii="Avenir Book" w:hAnsi="Avenir Book"/>
          <w:color w:val="7F7F7F" w:themeColor="text1" w:themeTint="80"/>
          <w:sz w:val="20"/>
        </w:rPr>
      </w:pPr>
      <w:r>
        <w:rPr>
          <w:rFonts w:ascii="Avenir Book" w:hAnsi="Avenir Book"/>
          <w:noProof/>
          <w:color w:val="7F7F7F" w:themeColor="text1" w:themeTint="80"/>
          <w:sz w:val="20"/>
          <w:lang w:eastAsia="en-GB"/>
        </w:rPr>
        <mc:AlternateContent>
          <mc:Choice Requires="wps">
            <w:drawing>
              <wp:anchor distT="0" distB="0" distL="114300" distR="114300" simplePos="0" relativeHeight="251729920" behindDoc="0" locked="0" layoutInCell="1" allowOverlap="1" wp14:anchorId="66E14B6D" wp14:editId="6C17836A">
                <wp:simplePos x="0" y="0"/>
                <wp:positionH relativeFrom="column">
                  <wp:posOffset>5479104</wp:posOffset>
                </wp:positionH>
                <wp:positionV relativeFrom="paragraph">
                  <wp:posOffset>115234</wp:posOffset>
                </wp:positionV>
                <wp:extent cx="0" cy="353875"/>
                <wp:effectExtent l="76200" t="0" r="76200" b="65405"/>
                <wp:wrapNone/>
                <wp:docPr id="39" name="Straight Arrow Connector 39"/>
                <wp:cNvGraphicFramePr/>
                <a:graphic xmlns:a="http://schemas.openxmlformats.org/drawingml/2006/main">
                  <a:graphicData uri="http://schemas.microsoft.com/office/word/2010/wordprocessingShape">
                    <wps:wsp>
                      <wps:cNvCnPr/>
                      <wps:spPr>
                        <a:xfrm>
                          <a:off x="0" y="0"/>
                          <a:ext cx="0" cy="35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F2DB586" id="_x0000_t32" coordsize="21600,21600" o:spt="32" o:oned="t" path="m,l21600,21600e" filled="f">
                <v:path arrowok="t" fillok="f" o:connecttype="none"/>
                <o:lock v:ext="edit" shapetype="t"/>
              </v:shapetype>
              <v:shape id="Straight Arrow Connector 39" o:spid="_x0000_s1026" type="#_x0000_t32" style="position:absolute;margin-left:431.45pt;margin-top:9.05pt;width:0;height:27.8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" strokecolor="#e32d91 [3204]" strokeweight=".5pt">
                <v:stroke endarrow="block" joinstyle="miter"/>
              </v:shape>
            </w:pict>
          </mc:Fallback>
        </mc:AlternateContent>
      </w:r>
      <w:r>
        <w:rPr>
          <w:rFonts w:ascii="Avenir Book" w:hAnsi="Avenir Book"/>
          <w:noProof/>
          <w:color w:val="7F7F7F" w:themeColor="text1" w:themeTint="80"/>
          <w:sz w:val="20"/>
          <w:lang w:eastAsia="en-GB"/>
        </w:rPr>
        <mc:AlternateContent>
          <mc:Choice Requires="wps">
            <w:drawing>
              <wp:anchor distT="0" distB="0" distL="114300" distR="114300" simplePos="0" relativeHeight="251719680" behindDoc="0" locked="0" layoutInCell="1" allowOverlap="1" wp14:anchorId="5D196C26" wp14:editId="3356C459">
                <wp:simplePos x="0" y="0"/>
                <wp:positionH relativeFrom="column">
                  <wp:posOffset>703232</wp:posOffset>
                </wp:positionH>
                <wp:positionV relativeFrom="paragraph">
                  <wp:posOffset>117882</wp:posOffset>
                </wp:positionV>
                <wp:extent cx="0" cy="353875"/>
                <wp:effectExtent l="76200" t="0" r="76200" b="65405"/>
                <wp:wrapNone/>
                <wp:docPr id="40" name="Straight Arrow Connector 40"/>
                <wp:cNvGraphicFramePr/>
                <a:graphic xmlns:a="http://schemas.openxmlformats.org/drawingml/2006/main">
                  <a:graphicData uri="http://schemas.microsoft.com/office/word/2010/wordprocessingShape">
                    <wps:wsp>
                      <wps:cNvCnPr/>
                      <wps:spPr>
                        <a:xfrm>
                          <a:off x="0" y="0"/>
                          <a:ext cx="0" cy="35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20944D" id="Straight Arrow Connector 40" o:spid="_x0000_s1026" type="#_x0000_t32" style="position:absolute;margin-left:55.35pt;margin-top:9.3pt;width:0;height:27.8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" strokecolor="#e32d91 [3204]" strokeweight=".5pt">
                <v:stroke endarrow="block" joinstyle="miter"/>
              </v:shape>
            </w:pict>
          </mc:Fallback>
        </mc:AlternateContent>
      </w:r>
    </w:p>
    <w:p w:rsidR="00C336F0" w:rsidRDefault="00C336F0" w:rsidP="00C336F0">
      <w:pPr>
        <w:rPr>
          <w:rFonts w:ascii="Avenir Book" w:hAnsi="Avenir Book"/>
          <w:color w:val="7F7F7F" w:themeColor="text1" w:themeTint="80"/>
          <w:sz w:val="20"/>
        </w:rPr>
      </w:pPr>
    </w:p>
    <w:p w:rsidR="00C336F0" w:rsidRDefault="00C336F0" w:rsidP="00C336F0">
      <w:pPr>
        <w:rPr>
          <w:rFonts w:ascii="Avenir Book" w:hAnsi="Avenir Book"/>
          <w:color w:val="7F7F7F" w:themeColor="text1" w:themeTint="80"/>
          <w:sz w:val="20"/>
        </w:rPr>
      </w:pPr>
      <w:r>
        <w:rPr>
          <w:rFonts w:ascii="Avenir Book" w:hAnsi="Avenir Book"/>
          <w:noProof/>
          <w:color w:val="7F7F7F" w:themeColor="text1" w:themeTint="80"/>
          <w:sz w:val="20"/>
          <w:lang w:eastAsia="en-GB"/>
        </w:rPr>
        <mc:AlternateContent>
          <mc:Choice Requires="wps">
            <w:drawing>
              <wp:anchor distT="0" distB="0" distL="114300" distR="114300" simplePos="0" relativeHeight="251718656" behindDoc="0" locked="0" layoutInCell="1" allowOverlap="1" wp14:anchorId="22B75C4E" wp14:editId="6F5CEB3C">
                <wp:simplePos x="0" y="0"/>
                <wp:positionH relativeFrom="column">
                  <wp:posOffset>-331554</wp:posOffset>
                </wp:positionH>
                <wp:positionV relativeFrom="paragraph">
                  <wp:posOffset>210736</wp:posOffset>
                </wp:positionV>
                <wp:extent cx="2035834" cy="1587260"/>
                <wp:effectExtent l="0" t="0" r="21590" b="13335"/>
                <wp:wrapNone/>
                <wp:docPr id="41" name="Rounded Rectangle 41"/>
                <wp:cNvGraphicFramePr/>
                <a:graphic xmlns:a="http://schemas.openxmlformats.org/drawingml/2006/main">
                  <a:graphicData uri="http://schemas.microsoft.com/office/word/2010/wordprocessingShape">
                    <wps:wsp>
                      <wps:cNvSpPr/>
                      <wps:spPr>
                        <a:xfrm>
                          <a:off x="0" y="0"/>
                          <a:ext cx="2035834" cy="158726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20B92" w:rsidRPr="00BB5830" w:rsidRDefault="00920B92" w:rsidP="00C336F0">
                            <w:pPr>
                              <w:jc w:val="center"/>
                              <w:rPr>
                                <w:rFonts w:ascii="Avenir Book" w:hAnsi="Avenir Book"/>
                                <w:color w:val="E32D91" w:themeColor="accent1"/>
                              </w:rPr>
                            </w:pPr>
                            <w:r w:rsidRPr="00BB5830">
                              <w:rPr>
                                <w:rFonts w:ascii="Avenir Book" w:hAnsi="Avenir Book"/>
                                <w:color w:val="E32D91" w:themeColor="accent1"/>
                              </w:rPr>
                              <w:t xml:space="preserve">Stage 1 </w:t>
                            </w:r>
                          </w:p>
                          <w:p w:rsidR="00920B92" w:rsidRPr="00BB5830" w:rsidRDefault="00920B92" w:rsidP="00C336F0">
                            <w:pPr>
                              <w:jc w:val="center"/>
                              <w:rPr>
                                <w:rFonts w:ascii="Avenir Book" w:hAnsi="Avenir Book"/>
                                <w:color w:val="E32D91" w:themeColor="accent1"/>
                              </w:rPr>
                            </w:pPr>
                            <w:r w:rsidRPr="00BB5830">
                              <w:rPr>
                                <w:rFonts w:ascii="Avenir Book" w:hAnsi="Avenir Book"/>
                                <w:color w:val="E32D91" w:themeColor="accent1"/>
                              </w:rPr>
                              <w:t>Always try to resolve the complaint quickly and to the complainant’s satisfaction wherever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2B75C4E" id="Rounded Rectangle 41" o:spid="_x0000_s1029" style="position:absolute;margin-left:-26.1pt;margin-top:16.6pt;width:160.3pt;height:12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" fillcolor="white [3201]" strokecolor="#e32d91 [3204]" strokeweight="1pt">
                <v:stroke joinstyle="miter"/>
                <v:textbox>
                  <w:txbxContent>
                    <w:p w:rsidR="00920B92" w:rsidRPr="00BB5830" w:rsidRDefault="00920B92" w:rsidP="00C336F0">
                      <w:pPr>
                        <w:jc w:val="center"/>
                        <w:rPr>
                          <w:rFonts w:ascii="Avenir Book" w:hAnsi="Avenir Book"/>
                          <w:color w:val="E32D91" w:themeColor="accent1"/>
                        </w:rPr>
                      </w:pPr>
                      <w:r w:rsidRPr="00BB5830">
                        <w:rPr>
                          <w:rFonts w:ascii="Avenir Book" w:hAnsi="Avenir Book"/>
                          <w:color w:val="E32D91" w:themeColor="accent1"/>
                        </w:rPr>
                        <w:t xml:space="preserve">Stage 1 </w:t>
                      </w:r>
                    </w:p>
                    <w:p w:rsidR="00920B92" w:rsidRPr="00BB5830" w:rsidRDefault="00920B92" w:rsidP="00C336F0">
                      <w:pPr>
                        <w:jc w:val="center"/>
                        <w:rPr>
                          <w:rFonts w:ascii="Avenir Book" w:hAnsi="Avenir Book"/>
                          <w:color w:val="E32D91" w:themeColor="accent1"/>
                        </w:rPr>
                      </w:pPr>
                      <w:r w:rsidRPr="00BB5830">
                        <w:rPr>
                          <w:rFonts w:ascii="Avenir Book" w:hAnsi="Avenir Book"/>
                          <w:color w:val="E32D91" w:themeColor="accent1"/>
                        </w:rPr>
                        <w:t>Always try to resolve the complaint quickly and to the complainant’s satisfaction wherever possible</w:t>
                      </w:r>
                    </w:p>
                  </w:txbxContent>
                </v:textbox>
              </v:roundrect>
            </w:pict>
          </mc:Fallback>
        </mc:AlternateContent>
      </w:r>
    </w:p>
    <w:p w:rsidR="00C336F0" w:rsidRDefault="00C336F0" w:rsidP="00C336F0">
      <w:pPr>
        <w:rPr>
          <w:rFonts w:ascii="Avenir Book" w:hAnsi="Avenir Book"/>
          <w:color w:val="7F7F7F" w:themeColor="text1" w:themeTint="80"/>
          <w:sz w:val="20"/>
        </w:rPr>
      </w:pPr>
      <w:r>
        <w:rPr>
          <w:rFonts w:ascii="Avenir Book" w:hAnsi="Avenir Book"/>
          <w:noProof/>
          <w:color w:val="7F7F7F" w:themeColor="text1" w:themeTint="80"/>
          <w:sz w:val="20"/>
          <w:lang w:eastAsia="en-GB"/>
        </w:rPr>
        <mc:AlternateContent>
          <mc:Choice Requires="wps">
            <w:drawing>
              <wp:anchor distT="0" distB="0" distL="114300" distR="114300" simplePos="0" relativeHeight="251740160" behindDoc="0" locked="0" layoutInCell="1" allowOverlap="1" wp14:anchorId="5AB940E6" wp14:editId="0FFBAB2C">
                <wp:simplePos x="0" y="0"/>
                <wp:positionH relativeFrom="column">
                  <wp:posOffset>2428552</wp:posOffset>
                </wp:positionH>
                <wp:positionV relativeFrom="paragraph">
                  <wp:posOffset>89463</wp:posOffset>
                </wp:positionV>
                <wp:extent cx="749935" cy="4615132"/>
                <wp:effectExtent l="0" t="38100" r="88265" b="33655"/>
                <wp:wrapNone/>
                <wp:docPr id="42" name="Elbow Connector 42"/>
                <wp:cNvGraphicFramePr/>
                <a:graphic xmlns:a="http://schemas.openxmlformats.org/drawingml/2006/main">
                  <a:graphicData uri="http://schemas.microsoft.com/office/word/2010/wordprocessingShape">
                    <wps:wsp>
                      <wps:cNvCnPr/>
                      <wps:spPr>
                        <a:xfrm flipV="1">
                          <a:off x="0" y="0"/>
                          <a:ext cx="749935" cy="4615132"/>
                        </a:xfrm>
                        <a:prstGeom prst="bentConnector3">
                          <a:avLst>
                            <a:gd name="adj1" fmla="val 1005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4206D7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2" o:spid="_x0000_s1026" type="#_x0000_t34" style="position:absolute;margin-left:191.2pt;margin-top:7.05pt;width:59.05pt;height:363.4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" adj="21725" strokecolor="#e32d91 [3204]" strokeweight=".5pt">
                <v:stroke endarrow="block"/>
              </v:shape>
            </w:pict>
          </mc:Fallback>
        </mc:AlternateContent>
      </w:r>
      <w:r>
        <w:rPr>
          <w:rFonts w:ascii="Avenir Book" w:hAnsi="Avenir Book"/>
          <w:noProof/>
          <w:color w:val="7F7F7F" w:themeColor="text1" w:themeTint="80"/>
          <w:sz w:val="20"/>
          <w:lang w:eastAsia="en-GB"/>
        </w:rPr>
        <mc:AlternateContent>
          <mc:Choice Requires="wps">
            <w:drawing>
              <wp:anchor distT="0" distB="0" distL="114300" distR="114300" simplePos="0" relativeHeight="251728896" behindDoc="0" locked="0" layoutInCell="1" allowOverlap="1" wp14:anchorId="44E274E0" wp14:editId="3EAA9090">
                <wp:simplePos x="0" y="0"/>
                <wp:positionH relativeFrom="column">
                  <wp:posOffset>4317736</wp:posOffset>
                </wp:positionH>
                <wp:positionV relativeFrom="paragraph">
                  <wp:posOffset>29078</wp:posOffset>
                </wp:positionV>
                <wp:extent cx="2259929" cy="2061713"/>
                <wp:effectExtent l="0" t="0" r="26670" b="15240"/>
                <wp:wrapNone/>
                <wp:docPr id="43" name="Rounded Rectangle 43"/>
                <wp:cNvGraphicFramePr/>
                <a:graphic xmlns:a="http://schemas.openxmlformats.org/drawingml/2006/main">
                  <a:graphicData uri="http://schemas.microsoft.com/office/word/2010/wordprocessingShape">
                    <wps:wsp>
                      <wps:cNvSpPr/>
                      <wps:spPr>
                        <a:xfrm>
                          <a:off x="0" y="0"/>
                          <a:ext cx="2259929" cy="2061713"/>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20B92" w:rsidRPr="00BB5830" w:rsidRDefault="00920B92" w:rsidP="00C336F0">
                            <w:pPr>
                              <w:jc w:val="center"/>
                              <w:rPr>
                                <w:rFonts w:ascii="Avenir Book" w:hAnsi="Avenir Book"/>
                                <w:color w:val="E32D91" w:themeColor="accent1"/>
                              </w:rPr>
                            </w:pPr>
                            <w:r w:rsidRPr="00BB5830">
                              <w:rPr>
                                <w:rFonts w:ascii="Avenir Book" w:hAnsi="Avenir Book"/>
                                <w:color w:val="E32D91" w:themeColor="accent1"/>
                              </w:rPr>
                              <w:t xml:space="preserve">Stage 2 </w:t>
                            </w:r>
                          </w:p>
                          <w:p w:rsidR="00920B92" w:rsidRPr="00BB5830" w:rsidRDefault="00920B92" w:rsidP="00C336F0">
                            <w:pPr>
                              <w:jc w:val="center"/>
                              <w:rPr>
                                <w:rFonts w:ascii="Avenir Book" w:hAnsi="Avenir Book"/>
                                <w:color w:val="E32D91" w:themeColor="accent1"/>
                              </w:rPr>
                            </w:pPr>
                            <w:r w:rsidRPr="00BB5830">
                              <w:rPr>
                                <w:rFonts w:ascii="Avenir Book" w:hAnsi="Avenir Book"/>
                                <w:color w:val="E32D91" w:themeColor="accent1"/>
                              </w:rPr>
                              <w:t>1. Investigate where the complainant is still dissatisfied after Stage1 Outcome</w:t>
                            </w:r>
                          </w:p>
                          <w:p w:rsidR="00920B92" w:rsidRPr="00BB5830" w:rsidRDefault="00920B92" w:rsidP="00C336F0">
                            <w:pPr>
                              <w:jc w:val="center"/>
                              <w:rPr>
                                <w:rFonts w:ascii="Avenir Book" w:hAnsi="Avenir Book"/>
                                <w:color w:val="E32D91" w:themeColor="accent1"/>
                              </w:rPr>
                            </w:pPr>
                            <w:r w:rsidRPr="00BB5830">
                              <w:rPr>
                                <w:rFonts w:ascii="Avenir Book" w:hAnsi="Avenir Book"/>
                                <w:color w:val="E32D91" w:themeColor="accent1"/>
                              </w:rPr>
                              <w:t>2. Investigate where it is clear the complaint is particularly complex or requires detailed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E274E0" id="Rounded Rectangle 43" o:spid="_x0000_s1030" style="position:absolute;margin-left:340pt;margin-top:2.3pt;width:177.95pt;height:162.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" fillcolor="white [3201]" strokecolor="#e32d91 [3204]" strokeweight="1pt">
                <v:stroke joinstyle="miter"/>
                <v:textbox>
                  <w:txbxContent>
                    <w:p w:rsidR="00920B92" w:rsidRPr="00BB5830" w:rsidRDefault="00920B92" w:rsidP="00C336F0">
                      <w:pPr>
                        <w:jc w:val="center"/>
                        <w:rPr>
                          <w:rFonts w:ascii="Avenir Book" w:hAnsi="Avenir Book"/>
                          <w:color w:val="E32D91" w:themeColor="accent1"/>
                        </w:rPr>
                      </w:pPr>
                      <w:r w:rsidRPr="00BB5830">
                        <w:rPr>
                          <w:rFonts w:ascii="Avenir Book" w:hAnsi="Avenir Book"/>
                          <w:color w:val="E32D91" w:themeColor="accent1"/>
                        </w:rPr>
                        <w:t xml:space="preserve">Stage 2 </w:t>
                      </w:r>
                    </w:p>
                    <w:p w:rsidR="00920B92" w:rsidRPr="00BB5830" w:rsidRDefault="00920B92" w:rsidP="00C336F0">
                      <w:pPr>
                        <w:jc w:val="center"/>
                        <w:rPr>
                          <w:rFonts w:ascii="Avenir Book" w:hAnsi="Avenir Book"/>
                          <w:color w:val="E32D91" w:themeColor="accent1"/>
                        </w:rPr>
                      </w:pPr>
                      <w:r w:rsidRPr="00BB5830">
                        <w:rPr>
                          <w:rFonts w:ascii="Avenir Book" w:hAnsi="Avenir Book"/>
                          <w:color w:val="E32D91" w:themeColor="accent1"/>
                        </w:rPr>
                        <w:t>1. Investigate where the complainant is still dissatisfied after Stage1 Outcome</w:t>
                      </w:r>
                    </w:p>
                    <w:p w:rsidR="00920B92" w:rsidRPr="00BB5830" w:rsidRDefault="00920B92" w:rsidP="00C336F0">
                      <w:pPr>
                        <w:jc w:val="center"/>
                        <w:rPr>
                          <w:rFonts w:ascii="Avenir Book" w:hAnsi="Avenir Book"/>
                          <w:color w:val="E32D91" w:themeColor="accent1"/>
                        </w:rPr>
                      </w:pPr>
                      <w:r w:rsidRPr="00BB5830">
                        <w:rPr>
                          <w:rFonts w:ascii="Avenir Book" w:hAnsi="Avenir Book"/>
                          <w:color w:val="E32D91" w:themeColor="accent1"/>
                        </w:rPr>
                        <w:t>2. Investigate where it is clear the complaint is particularly complex or requires detailed investigation</w:t>
                      </w:r>
                    </w:p>
                  </w:txbxContent>
                </v:textbox>
              </v:roundrect>
            </w:pict>
          </mc:Fallback>
        </mc:AlternateContent>
      </w:r>
    </w:p>
    <w:p w:rsidR="00C336F0" w:rsidRDefault="00C336F0" w:rsidP="00C336F0">
      <w:pPr>
        <w:rPr>
          <w:rFonts w:ascii="Avenir Book" w:hAnsi="Avenir Book"/>
          <w:color w:val="7F7F7F" w:themeColor="text1" w:themeTint="80"/>
          <w:sz w:val="20"/>
        </w:rPr>
      </w:pPr>
    </w:p>
    <w:p w:rsidR="00C336F0" w:rsidRDefault="00C336F0" w:rsidP="00C336F0">
      <w:pPr>
        <w:rPr>
          <w:rFonts w:ascii="Avenir Book" w:hAnsi="Avenir Book"/>
          <w:color w:val="7F7F7F" w:themeColor="text1" w:themeTint="80"/>
          <w:sz w:val="20"/>
        </w:rPr>
      </w:pPr>
    </w:p>
    <w:p w:rsidR="00C336F0" w:rsidRDefault="00C336F0" w:rsidP="00C336F0">
      <w:pPr>
        <w:rPr>
          <w:rFonts w:ascii="Avenir Book" w:hAnsi="Avenir Book"/>
          <w:color w:val="7F7F7F" w:themeColor="text1" w:themeTint="80"/>
          <w:sz w:val="20"/>
        </w:rPr>
      </w:pPr>
    </w:p>
    <w:p w:rsidR="00C336F0" w:rsidRDefault="00C336F0" w:rsidP="00C336F0">
      <w:pPr>
        <w:rPr>
          <w:rFonts w:ascii="Avenir Book" w:hAnsi="Avenir Book"/>
          <w:color w:val="7F7F7F" w:themeColor="text1" w:themeTint="80"/>
          <w:sz w:val="20"/>
        </w:rPr>
      </w:pPr>
    </w:p>
    <w:p w:rsidR="00C336F0" w:rsidRDefault="00C336F0" w:rsidP="00C336F0">
      <w:pPr>
        <w:rPr>
          <w:rFonts w:ascii="Avenir Book" w:hAnsi="Avenir Book"/>
          <w:color w:val="7F7F7F" w:themeColor="text1" w:themeTint="80"/>
          <w:sz w:val="20"/>
        </w:rPr>
      </w:pPr>
    </w:p>
    <w:p w:rsidR="00C336F0" w:rsidRDefault="00C336F0" w:rsidP="00C336F0">
      <w:pPr>
        <w:rPr>
          <w:rFonts w:ascii="Avenir Book" w:hAnsi="Avenir Book"/>
          <w:color w:val="7F7F7F" w:themeColor="text1" w:themeTint="80"/>
          <w:sz w:val="20"/>
        </w:rPr>
      </w:pPr>
    </w:p>
    <w:p w:rsidR="00C336F0" w:rsidRDefault="00C336F0" w:rsidP="00C336F0">
      <w:pPr>
        <w:rPr>
          <w:rFonts w:ascii="Avenir Book" w:hAnsi="Avenir Book"/>
          <w:color w:val="7F7F7F" w:themeColor="text1" w:themeTint="80"/>
          <w:sz w:val="20"/>
        </w:rPr>
      </w:pPr>
    </w:p>
    <w:p w:rsidR="00C336F0" w:rsidRDefault="00C336F0" w:rsidP="00C336F0">
      <w:pPr>
        <w:tabs>
          <w:tab w:val="left" w:pos="4253"/>
        </w:tabs>
        <w:rPr>
          <w:rFonts w:ascii="Avenir Book" w:hAnsi="Avenir Book"/>
          <w:color w:val="7F7F7F" w:themeColor="text1" w:themeTint="80"/>
          <w:sz w:val="20"/>
        </w:rPr>
      </w:pPr>
    </w:p>
    <w:p w:rsidR="00C336F0" w:rsidRDefault="00C336F0" w:rsidP="00C336F0">
      <w:pPr>
        <w:rPr>
          <w:rFonts w:ascii="Avenir Book" w:hAnsi="Avenir Book"/>
          <w:color w:val="7F7F7F" w:themeColor="text1" w:themeTint="80"/>
          <w:sz w:val="20"/>
        </w:rPr>
      </w:pPr>
      <w:r>
        <w:rPr>
          <w:rFonts w:ascii="Avenir Book" w:hAnsi="Avenir Book"/>
          <w:noProof/>
          <w:color w:val="7F7F7F" w:themeColor="text1" w:themeTint="80"/>
          <w:sz w:val="20"/>
          <w:lang w:eastAsia="en-GB"/>
        </w:rPr>
        <mc:AlternateContent>
          <mc:Choice Requires="wps">
            <w:drawing>
              <wp:anchor distT="0" distB="0" distL="114300" distR="114300" simplePos="0" relativeHeight="251721728" behindDoc="0" locked="0" layoutInCell="1" allowOverlap="1" wp14:anchorId="3078C053" wp14:editId="23770C17">
                <wp:simplePos x="0" y="0"/>
                <wp:positionH relativeFrom="column">
                  <wp:posOffset>700009</wp:posOffset>
                </wp:positionH>
                <wp:positionV relativeFrom="paragraph">
                  <wp:posOffset>59607</wp:posOffset>
                </wp:positionV>
                <wp:extent cx="0" cy="353695"/>
                <wp:effectExtent l="76200" t="0" r="76200" b="65405"/>
                <wp:wrapNone/>
                <wp:docPr id="44" name="Straight Arrow Connector 44"/>
                <wp:cNvGraphicFramePr/>
                <a:graphic xmlns:a="http://schemas.openxmlformats.org/drawingml/2006/main">
                  <a:graphicData uri="http://schemas.microsoft.com/office/word/2010/wordprocessingShape">
                    <wps:wsp>
                      <wps:cNvCnPr/>
                      <wps:spPr>
                        <a:xfrm>
                          <a:off x="0" y="0"/>
                          <a:ext cx="0" cy="3536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48EA42" id="Straight Arrow Connector 44" o:spid="_x0000_s1026" type="#_x0000_t32" style="position:absolute;margin-left:55.1pt;margin-top:4.7pt;width:0;height:27.8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" strokecolor="#e32d91 [3204]" strokeweight=".5pt">
                <v:stroke endarrow="block" joinstyle="miter"/>
              </v:shape>
            </w:pict>
          </mc:Fallback>
        </mc:AlternateContent>
      </w:r>
    </w:p>
    <w:p w:rsidR="00C336F0" w:rsidRDefault="00C336F0" w:rsidP="00C336F0">
      <w:pPr>
        <w:rPr>
          <w:rFonts w:ascii="Avenir Book" w:hAnsi="Avenir Book"/>
          <w:color w:val="7F7F7F" w:themeColor="text1" w:themeTint="80"/>
          <w:sz w:val="20"/>
        </w:rPr>
      </w:pPr>
    </w:p>
    <w:p w:rsidR="00C336F0" w:rsidRDefault="00C336F0" w:rsidP="00C336F0">
      <w:pPr>
        <w:rPr>
          <w:rFonts w:ascii="Avenir Book" w:hAnsi="Avenir Book"/>
          <w:color w:val="7F7F7F" w:themeColor="text1" w:themeTint="80"/>
          <w:sz w:val="20"/>
        </w:rPr>
      </w:pPr>
      <w:r>
        <w:rPr>
          <w:rFonts w:ascii="Avenir Book" w:hAnsi="Avenir Book"/>
          <w:noProof/>
          <w:color w:val="7F7F7F" w:themeColor="text1" w:themeTint="80"/>
          <w:sz w:val="20"/>
          <w:lang w:eastAsia="en-GB"/>
        </w:rPr>
        <mc:AlternateContent>
          <mc:Choice Requires="wps">
            <w:drawing>
              <wp:anchor distT="0" distB="0" distL="114300" distR="114300" simplePos="0" relativeHeight="251730944" behindDoc="0" locked="0" layoutInCell="1" allowOverlap="1" wp14:anchorId="2917A353" wp14:editId="0AE1803F">
                <wp:simplePos x="0" y="0"/>
                <wp:positionH relativeFrom="column">
                  <wp:posOffset>5401442</wp:posOffset>
                </wp:positionH>
                <wp:positionV relativeFrom="paragraph">
                  <wp:posOffset>84000</wp:posOffset>
                </wp:positionV>
                <wp:extent cx="0" cy="353875"/>
                <wp:effectExtent l="76200" t="0" r="76200" b="65405"/>
                <wp:wrapNone/>
                <wp:docPr id="45" name="Straight Arrow Connector 45"/>
                <wp:cNvGraphicFramePr/>
                <a:graphic xmlns:a="http://schemas.openxmlformats.org/drawingml/2006/main">
                  <a:graphicData uri="http://schemas.microsoft.com/office/word/2010/wordprocessingShape">
                    <wps:wsp>
                      <wps:cNvCnPr/>
                      <wps:spPr>
                        <a:xfrm>
                          <a:off x="0" y="0"/>
                          <a:ext cx="0" cy="35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BE6BCE" id="Straight Arrow Connector 45" o:spid="_x0000_s1026" type="#_x0000_t32" style="position:absolute;margin-left:425.3pt;margin-top:6.6pt;width:0;height:27.8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" strokecolor="#e32d91 [3204]" strokeweight=".5pt">
                <v:stroke endarrow="block" joinstyle="miter"/>
              </v:shape>
            </w:pict>
          </mc:Fallback>
        </mc:AlternateContent>
      </w:r>
      <w:r>
        <w:rPr>
          <w:rFonts w:ascii="Avenir Book" w:hAnsi="Avenir Book"/>
          <w:noProof/>
          <w:color w:val="7F7F7F" w:themeColor="text1" w:themeTint="80"/>
          <w:sz w:val="20"/>
          <w:lang w:eastAsia="en-GB"/>
        </w:rPr>
        <mc:AlternateContent>
          <mc:Choice Requires="wps">
            <w:drawing>
              <wp:anchor distT="0" distB="0" distL="114300" distR="114300" simplePos="0" relativeHeight="251720704" behindDoc="0" locked="0" layoutInCell="1" allowOverlap="1" wp14:anchorId="0801A33E" wp14:editId="41E03766">
                <wp:simplePos x="0" y="0"/>
                <wp:positionH relativeFrom="column">
                  <wp:posOffset>-331613</wp:posOffset>
                </wp:positionH>
                <wp:positionV relativeFrom="paragraph">
                  <wp:posOffset>183000</wp:posOffset>
                </wp:positionV>
                <wp:extent cx="2035810" cy="1069280"/>
                <wp:effectExtent l="0" t="0" r="21590" b="17145"/>
                <wp:wrapNone/>
                <wp:docPr id="46" name="Rounded Rectangle 46"/>
                <wp:cNvGraphicFramePr/>
                <a:graphic xmlns:a="http://schemas.openxmlformats.org/drawingml/2006/main">
                  <a:graphicData uri="http://schemas.microsoft.com/office/word/2010/wordprocessingShape">
                    <wps:wsp>
                      <wps:cNvSpPr/>
                      <wps:spPr>
                        <a:xfrm>
                          <a:off x="0" y="0"/>
                          <a:ext cx="2035810" cy="106928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20B92" w:rsidRPr="00BB5830" w:rsidRDefault="00920B92" w:rsidP="00C336F0">
                            <w:pPr>
                              <w:jc w:val="center"/>
                              <w:rPr>
                                <w:rFonts w:ascii="Avenir Book" w:hAnsi="Avenir Book"/>
                                <w:color w:val="E32D91" w:themeColor="accent1"/>
                              </w:rPr>
                            </w:pPr>
                            <w:r w:rsidRPr="00BB5830">
                              <w:rPr>
                                <w:rFonts w:ascii="Avenir Book" w:hAnsi="Avenir Book"/>
                                <w:color w:val="E32D91" w:themeColor="accent1"/>
                              </w:rPr>
                              <w:t>Provide a decision on the complaint within five working days unless under exceptional circumstances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01A33E" id="Rounded Rectangle 46" o:spid="_x0000_s1031" style="position:absolute;margin-left:-26.1pt;margin-top:14.4pt;width:160.3pt;height:84.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" fillcolor="white [3201]" strokecolor="#e32d91 [3204]" strokeweight="1pt">
                <v:stroke joinstyle="miter"/>
                <v:textbox>
                  <w:txbxContent>
                    <w:p w:rsidR="00920B92" w:rsidRPr="00BB5830" w:rsidRDefault="00920B92" w:rsidP="00C336F0">
                      <w:pPr>
                        <w:jc w:val="center"/>
                        <w:rPr>
                          <w:rFonts w:ascii="Avenir Book" w:hAnsi="Avenir Book"/>
                          <w:color w:val="E32D91" w:themeColor="accent1"/>
                        </w:rPr>
                      </w:pPr>
                      <w:r w:rsidRPr="00BB5830">
                        <w:rPr>
                          <w:rFonts w:ascii="Avenir Book" w:hAnsi="Avenir Book"/>
                          <w:color w:val="E32D91" w:themeColor="accent1"/>
                        </w:rPr>
                        <w:t>Provide a decision on the complaint within five working days unless under exceptional circumstances</w:t>
                      </w:r>
                    </w:p>
                  </w:txbxContent>
                </v:textbox>
              </v:roundrect>
            </w:pict>
          </mc:Fallback>
        </mc:AlternateContent>
      </w:r>
    </w:p>
    <w:p w:rsidR="00C336F0" w:rsidRDefault="00C336F0" w:rsidP="00C336F0">
      <w:pPr>
        <w:rPr>
          <w:rFonts w:ascii="Avenir Book" w:hAnsi="Avenir Book"/>
          <w:color w:val="7F7F7F" w:themeColor="text1" w:themeTint="80"/>
          <w:sz w:val="20"/>
        </w:rPr>
      </w:pPr>
    </w:p>
    <w:p w:rsidR="00C336F0" w:rsidRDefault="00C336F0" w:rsidP="00C336F0">
      <w:pPr>
        <w:rPr>
          <w:rFonts w:ascii="Avenir Book" w:hAnsi="Avenir Book"/>
          <w:color w:val="7F7F7F" w:themeColor="text1" w:themeTint="80"/>
          <w:sz w:val="20"/>
        </w:rPr>
      </w:pPr>
      <w:r>
        <w:rPr>
          <w:rFonts w:ascii="Avenir Book" w:hAnsi="Avenir Book"/>
          <w:noProof/>
          <w:color w:val="7F7F7F" w:themeColor="text1" w:themeTint="80"/>
          <w:sz w:val="20"/>
          <w:lang w:eastAsia="en-GB"/>
        </w:rPr>
        <mc:AlternateContent>
          <mc:Choice Requires="wps">
            <w:drawing>
              <wp:anchor distT="0" distB="0" distL="114300" distR="114300" simplePos="0" relativeHeight="251731968" behindDoc="0" locked="0" layoutInCell="1" allowOverlap="1" wp14:anchorId="51BA0E88" wp14:editId="69CC665F">
                <wp:simplePos x="0" y="0"/>
                <wp:positionH relativeFrom="column">
                  <wp:posOffset>4412627</wp:posOffset>
                </wp:positionH>
                <wp:positionV relativeFrom="paragraph">
                  <wp:posOffset>103326</wp:posOffset>
                </wp:positionV>
                <wp:extent cx="2035810" cy="577970"/>
                <wp:effectExtent l="0" t="0" r="21590" b="12700"/>
                <wp:wrapNone/>
                <wp:docPr id="47" name="Rounded Rectangle 47"/>
                <wp:cNvGraphicFramePr/>
                <a:graphic xmlns:a="http://schemas.openxmlformats.org/drawingml/2006/main">
                  <a:graphicData uri="http://schemas.microsoft.com/office/word/2010/wordprocessingShape">
                    <wps:wsp>
                      <wps:cNvSpPr/>
                      <wps:spPr>
                        <a:xfrm>
                          <a:off x="0" y="0"/>
                          <a:ext cx="2035810" cy="57797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20B92" w:rsidRPr="00BB5830" w:rsidRDefault="00920B92" w:rsidP="00C336F0">
                            <w:pPr>
                              <w:jc w:val="center"/>
                              <w:rPr>
                                <w:rFonts w:ascii="Avenir Book" w:hAnsi="Avenir Book"/>
                                <w:color w:val="E32D91" w:themeColor="accent1"/>
                              </w:rPr>
                            </w:pPr>
                            <w:r w:rsidRPr="00BB5830">
                              <w:rPr>
                                <w:rFonts w:ascii="Avenir Book" w:hAnsi="Avenir Book"/>
                                <w:color w:val="E32D91" w:themeColor="accent1"/>
                              </w:rPr>
                              <w:t>Send an acknowledgement within three working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BA0E88" id="Rounded Rectangle 47" o:spid="_x0000_s1032" style="position:absolute;margin-left:347.45pt;margin-top:8.15pt;width:160.3pt;height:4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" fillcolor="white [3201]" strokecolor="#e32d91 [3204]" strokeweight="1pt">
                <v:stroke joinstyle="miter"/>
                <v:textbox>
                  <w:txbxContent>
                    <w:p w:rsidR="00920B92" w:rsidRPr="00BB5830" w:rsidRDefault="00920B92" w:rsidP="00C336F0">
                      <w:pPr>
                        <w:jc w:val="center"/>
                        <w:rPr>
                          <w:rFonts w:ascii="Avenir Book" w:hAnsi="Avenir Book"/>
                          <w:color w:val="E32D91" w:themeColor="accent1"/>
                        </w:rPr>
                      </w:pPr>
                      <w:r w:rsidRPr="00BB5830">
                        <w:rPr>
                          <w:rFonts w:ascii="Avenir Book" w:hAnsi="Avenir Book"/>
                          <w:color w:val="E32D91" w:themeColor="accent1"/>
                        </w:rPr>
                        <w:t>Send an acknowledgement within three working days</w:t>
                      </w:r>
                    </w:p>
                  </w:txbxContent>
                </v:textbox>
              </v:roundrect>
            </w:pict>
          </mc:Fallback>
        </mc:AlternateContent>
      </w:r>
    </w:p>
    <w:p w:rsidR="00C336F0" w:rsidRDefault="00C336F0" w:rsidP="00C336F0">
      <w:pPr>
        <w:rPr>
          <w:rFonts w:ascii="Avenir Book" w:hAnsi="Avenir Book"/>
          <w:color w:val="7F7F7F" w:themeColor="text1" w:themeTint="80"/>
          <w:sz w:val="20"/>
        </w:rPr>
      </w:pPr>
    </w:p>
    <w:p w:rsidR="00C336F0" w:rsidRDefault="00C336F0" w:rsidP="00C336F0">
      <w:pPr>
        <w:rPr>
          <w:rFonts w:ascii="Avenir Book" w:hAnsi="Avenir Book"/>
          <w:color w:val="7F7F7F" w:themeColor="text1" w:themeTint="80"/>
          <w:sz w:val="20"/>
        </w:rPr>
      </w:pPr>
      <w:r>
        <w:rPr>
          <w:rFonts w:ascii="Avenir Book" w:hAnsi="Avenir Book"/>
          <w:noProof/>
          <w:color w:val="7F7F7F" w:themeColor="text1" w:themeTint="80"/>
          <w:sz w:val="20"/>
          <w:lang w:eastAsia="en-GB"/>
        </w:rPr>
        <mc:AlternateContent>
          <mc:Choice Requires="wps">
            <w:drawing>
              <wp:anchor distT="0" distB="0" distL="114300" distR="114300" simplePos="0" relativeHeight="251734016" behindDoc="0" locked="0" layoutInCell="1" allowOverlap="1" wp14:anchorId="61804B16" wp14:editId="11CD7F82">
                <wp:simplePos x="0" y="0"/>
                <wp:positionH relativeFrom="column">
                  <wp:posOffset>5392983</wp:posOffset>
                </wp:positionH>
                <wp:positionV relativeFrom="paragraph">
                  <wp:posOffset>132571</wp:posOffset>
                </wp:positionV>
                <wp:extent cx="0" cy="353875"/>
                <wp:effectExtent l="76200" t="0" r="76200" b="65405"/>
                <wp:wrapNone/>
                <wp:docPr id="48" name="Straight Arrow Connector 48"/>
                <wp:cNvGraphicFramePr/>
                <a:graphic xmlns:a="http://schemas.openxmlformats.org/drawingml/2006/main">
                  <a:graphicData uri="http://schemas.microsoft.com/office/word/2010/wordprocessingShape">
                    <wps:wsp>
                      <wps:cNvCnPr/>
                      <wps:spPr>
                        <a:xfrm>
                          <a:off x="0" y="0"/>
                          <a:ext cx="0" cy="35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F01A95" id="Straight Arrow Connector 48" o:spid="_x0000_s1026" type="#_x0000_t32" style="position:absolute;margin-left:424.65pt;margin-top:10.45pt;width:0;height:27.8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" strokecolor="#e32d91 [3204]" strokeweight=".5pt">
                <v:stroke endarrow="block" joinstyle="miter"/>
              </v:shape>
            </w:pict>
          </mc:Fallback>
        </mc:AlternateContent>
      </w:r>
    </w:p>
    <w:p w:rsidR="00C336F0" w:rsidRDefault="00C336F0" w:rsidP="00C336F0">
      <w:pPr>
        <w:rPr>
          <w:rFonts w:ascii="Avenir Book" w:hAnsi="Avenir Book"/>
          <w:color w:val="7F7F7F" w:themeColor="text1" w:themeTint="80"/>
          <w:sz w:val="20"/>
        </w:rPr>
      </w:pPr>
    </w:p>
    <w:p w:rsidR="00C336F0" w:rsidRDefault="00C336F0" w:rsidP="00C336F0">
      <w:pPr>
        <w:rPr>
          <w:rFonts w:ascii="Avenir Book" w:hAnsi="Avenir Book"/>
          <w:color w:val="7F7F7F" w:themeColor="text1" w:themeTint="80"/>
          <w:sz w:val="20"/>
        </w:rPr>
      </w:pPr>
    </w:p>
    <w:p w:rsidR="00C336F0" w:rsidRDefault="00C336F0" w:rsidP="00C336F0">
      <w:pPr>
        <w:rPr>
          <w:rFonts w:ascii="Avenir Book" w:hAnsi="Avenir Book"/>
          <w:color w:val="7F7F7F" w:themeColor="text1" w:themeTint="80"/>
          <w:sz w:val="20"/>
        </w:rPr>
      </w:pPr>
      <w:r>
        <w:rPr>
          <w:rFonts w:ascii="Avenir Book" w:hAnsi="Avenir Book"/>
          <w:noProof/>
          <w:color w:val="7F7F7F" w:themeColor="text1" w:themeTint="80"/>
          <w:sz w:val="20"/>
          <w:lang w:eastAsia="en-GB"/>
        </w:rPr>
        <mc:AlternateContent>
          <mc:Choice Requires="wps">
            <w:drawing>
              <wp:anchor distT="0" distB="0" distL="114300" distR="114300" simplePos="0" relativeHeight="251732992" behindDoc="0" locked="0" layoutInCell="1" allowOverlap="1" wp14:anchorId="13A16304" wp14:editId="31603A30">
                <wp:simplePos x="0" y="0"/>
                <wp:positionH relativeFrom="column">
                  <wp:posOffset>4412627</wp:posOffset>
                </wp:positionH>
                <wp:positionV relativeFrom="paragraph">
                  <wp:posOffset>29545</wp:posOffset>
                </wp:positionV>
                <wp:extent cx="2035319" cy="1069280"/>
                <wp:effectExtent l="0" t="0" r="22225" b="17145"/>
                <wp:wrapNone/>
                <wp:docPr id="49" name="Rounded Rectangle 49"/>
                <wp:cNvGraphicFramePr/>
                <a:graphic xmlns:a="http://schemas.openxmlformats.org/drawingml/2006/main">
                  <a:graphicData uri="http://schemas.microsoft.com/office/word/2010/wordprocessingShape">
                    <wps:wsp>
                      <wps:cNvSpPr/>
                      <wps:spPr>
                        <a:xfrm>
                          <a:off x="0" y="0"/>
                          <a:ext cx="2035319" cy="106928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20B92" w:rsidRPr="00BB5830" w:rsidRDefault="00920B92" w:rsidP="00C336F0">
                            <w:pPr>
                              <w:jc w:val="center"/>
                              <w:rPr>
                                <w:rFonts w:ascii="Avenir Book" w:hAnsi="Avenir Book"/>
                                <w:color w:val="E32D91" w:themeColor="accent1"/>
                              </w:rPr>
                            </w:pPr>
                            <w:r w:rsidRPr="00BB5830">
                              <w:rPr>
                                <w:rFonts w:ascii="Avenir Book" w:hAnsi="Avenir Book"/>
                                <w:color w:val="E32D91" w:themeColor="accent1"/>
                              </w:rPr>
                              <w:t>Provide a decision within 20 working days unless there is a clear reason for extending the timescale.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A16304" id="Rounded Rectangle 49" o:spid="_x0000_s1033" style="position:absolute;margin-left:347.45pt;margin-top:2.35pt;width:160.25pt;height:84.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" fillcolor="white [3201]" strokecolor="#e32d91 [3204]" strokeweight="1pt">
                <v:stroke joinstyle="miter"/>
                <v:textbox>
                  <w:txbxContent>
                    <w:p w:rsidR="00920B92" w:rsidRPr="00BB5830" w:rsidRDefault="00920B92" w:rsidP="00C336F0">
                      <w:pPr>
                        <w:jc w:val="center"/>
                        <w:rPr>
                          <w:rFonts w:ascii="Avenir Book" w:hAnsi="Avenir Book"/>
                          <w:color w:val="E32D91" w:themeColor="accent1"/>
                        </w:rPr>
                      </w:pPr>
                      <w:r w:rsidRPr="00BB5830">
                        <w:rPr>
                          <w:rFonts w:ascii="Avenir Book" w:hAnsi="Avenir Book"/>
                          <w:color w:val="E32D91" w:themeColor="accent1"/>
                        </w:rPr>
                        <w:t>Provide a decision within 20 working days unless there is a clear reason for extending the timescale.</w:t>
                      </w:r>
                    </w:p>
                  </w:txbxContent>
                </v:textbox>
              </v:roundrect>
            </w:pict>
          </mc:Fallback>
        </mc:AlternateContent>
      </w:r>
      <w:r>
        <w:rPr>
          <w:rFonts w:ascii="Avenir Book" w:hAnsi="Avenir Book"/>
          <w:noProof/>
          <w:color w:val="7F7F7F" w:themeColor="text1" w:themeTint="80"/>
          <w:sz w:val="20"/>
          <w:lang w:eastAsia="en-GB"/>
        </w:rPr>
        <mc:AlternateContent>
          <mc:Choice Requires="wps">
            <w:drawing>
              <wp:anchor distT="0" distB="0" distL="114300" distR="114300" simplePos="0" relativeHeight="251723776" behindDoc="0" locked="0" layoutInCell="1" allowOverlap="1" wp14:anchorId="53A523F2" wp14:editId="0160D2F5">
                <wp:simplePos x="0" y="0"/>
                <wp:positionH relativeFrom="column">
                  <wp:posOffset>700069</wp:posOffset>
                </wp:positionH>
                <wp:positionV relativeFrom="paragraph">
                  <wp:posOffset>41095</wp:posOffset>
                </wp:positionV>
                <wp:extent cx="0" cy="353695"/>
                <wp:effectExtent l="76200" t="0" r="76200" b="65405"/>
                <wp:wrapNone/>
                <wp:docPr id="50" name="Straight Arrow Connector 50"/>
                <wp:cNvGraphicFramePr/>
                <a:graphic xmlns:a="http://schemas.openxmlformats.org/drawingml/2006/main">
                  <a:graphicData uri="http://schemas.microsoft.com/office/word/2010/wordprocessingShape">
                    <wps:wsp>
                      <wps:cNvCnPr/>
                      <wps:spPr>
                        <a:xfrm>
                          <a:off x="0" y="0"/>
                          <a:ext cx="0" cy="3536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3A91D1" id="Straight Arrow Connector 50" o:spid="_x0000_s1026" type="#_x0000_t32" style="position:absolute;margin-left:55.1pt;margin-top:3.25pt;width:0;height:27.8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" strokecolor="#e32d91 [3204]" strokeweight=".5pt">
                <v:stroke endarrow="block" joinstyle="miter"/>
              </v:shape>
            </w:pict>
          </mc:Fallback>
        </mc:AlternateContent>
      </w:r>
    </w:p>
    <w:p w:rsidR="00C336F0" w:rsidRDefault="00C336F0" w:rsidP="00C336F0">
      <w:pPr>
        <w:rPr>
          <w:rFonts w:ascii="Avenir Book" w:hAnsi="Avenir Book"/>
          <w:color w:val="7F7F7F" w:themeColor="text1" w:themeTint="80"/>
          <w:sz w:val="20"/>
        </w:rPr>
      </w:pPr>
      <w:r>
        <w:rPr>
          <w:rFonts w:ascii="Avenir Book" w:hAnsi="Avenir Book"/>
          <w:noProof/>
          <w:color w:val="7F7F7F" w:themeColor="text1" w:themeTint="80"/>
          <w:sz w:val="20"/>
          <w:lang w:eastAsia="en-GB"/>
        </w:rPr>
        <mc:AlternateContent>
          <mc:Choice Requires="wps">
            <w:drawing>
              <wp:anchor distT="0" distB="0" distL="114300" distR="114300" simplePos="0" relativeHeight="251722752" behindDoc="0" locked="0" layoutInCell="1" allowOverlap="1" wp14:anchorId="7A89C4E3" wp14:editId="1253280A">
                <wp:simplePos x="0" y="0"/>
                <wp:positionH relativeFrom="column">
                  <wp:posOffset>-434484</wp:posOffset>
                </wp:positionH>
                <wp:positionV relativeFrom="paragraph">
                  <wp:posOffset>243852</wp:posOffset>
                </wp:positionV>
                <wp:extent cx="2311879" cy="2182483"/>
                <wp:effectExtent l="19050" t="19050" r="12700" b="46990"/>
                <wp:wrapNone/>
                <wp:docPr id="51" name="Diamond 51"/>
                <wp:cNvGraphicFramePr/>
                <a:graphic xmlns:a="http://schemas.openxmlformats.org/drawingml/2006/main">
                  <a:graphicData uri="http://schemas.microsoft.com/office/word/2010/wordprocessingShape">
                    <wps:wsp>
                      <wps:cNvSpPr/>
                      <wps:spPr>
                        <a:xfrm>
                          <a:off x="0" y="0"/>
                          <a:ext cx="2311879" cy="2182483"/>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20B92" w:rsidRPr="00ED0212" w:rsidRDefault="00920B92" w:rsidP="00C336F0">
                            <w:pPr>
                              <w:jc w:val="center"/>
                              <w:rPr>
                                <w:rFonts w:ascii="Avenir Book" w:hAnsi="Avenir Book"/>
                                <w:color w:val="FFFFFF" w:themeColor="background1"/>
                              </w:rPr>
                            </w:pPr>
                            <w:r w:rsidRPr="00ED0212">
                              <w:rPr>
                                <w:rFonts w:ascii="Avenir Book" w:hAnsi="Avenir Book"/>
                                <w:color w:val="FFFFFF" w:themeColor="background1"/>
                              </w:rPr>
                              <w:t>Is the complainant satisfied with the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89C4E3" id="_x0000_t4" coordsize="21600,21600" o:spt="4" path="m10800,l,10800,10800,21600,21600,10800xe">
                <v:stroke joinstyle="miter"/>
                <v:path gradientshapeok="t" o:connecttype="rect" textboxrect="5400,5400,16200,16200"/>
              </v:shapetype>
              <v:shape id="Diamond 51" o:spid="_x0000_s1034" type="#_x0000_t4" style="position:absolute;margin-left:-34.2pt;margin-top:19.2pt;width:182.05pt;height:171.8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" fillcolor="#e32d91 [3204]" strokecolor="#771048 [1604]" strokeweight="1pt">
                <v:textbox>
                  <w:txbxContent>
                    <w:p w:rsidR="00920B92" w:rsidRPr="00ED0212" w:rsidRDefault="00920B92" w:rsidP="00C336F0">
                      <w:pPr>
                        <w:jc w:val="center"/>
                        <w:rPr>
                          <w:rFonts w:ascii="Avenir Book" w:hAnsi="Avenir Book"/>
                          <w:color w:val="FFFFFF" w:themeColor="background1"/>
                        </w:rPr>
                      </w:pPr>
                      <w:r w:rsidRPr="00ED0212">
                        <w:rPr>
                          <w:rFonts w:ascii="Avenir Book" w:hAnsi="Avenir Book"/>
                          <w:color w:val="FFFFFF" w:themeColor="background1"/>
                        </w:rPr>
                        <w:t>Is the complainant satisfied with the decision?</w:t>
                      </w:r>
                    </w:p>
                  </w:txbxContent>
                </v:textbox>
              </v:shape>
            </w:pict>
          </mc:Fallback>
        </mc:AlternateContent>
      </w:r>
    </w:p>
    <w:p w:rsidR="00C336F0" w:rsidRDefault="00C336F0" w:rsidP="00C336F0">
      <w:pPr>
        <w:rPr>
          <w:rFonts w:ascii="Avenir Book" w:hAnsi="Avenir Book"/>
          <w:color w:val="7F7F7F" w:themeColor="text1" w:themeTint="80"/>
          <w:sz w:val="20"/>
        </w:rPr>
      </w:pPr>
    </w:p>
    <w:p w:rsidR="00C336F0" w:rsidRDefault="00C336F0" w:rsidP="00C336F0">
      <w:pPr>
        <w:rPr>
          <w:rFonts w:ascii="Avenir Book" w:hAnsi="Avenir Book"/>
          <w:color w:val="7F7F7F" w:themeColor="text1" w:themeTint="80"/>
          <w:sz w:val="20"/>
        </w:rPr>
      </w:pPr>
    </w:p>
    <w:p w:rsidR="00C336F0" w:rsidRDefault="00C336F0" w:rsidP="00C336F0">
      <w:pPr>
        <w:rPr>
          <w:rFonts w:ascii="Avenir Book" w:hAnsi="Avenir Book"/>
          <w:color w:val="7F7F7F" w:themeColor="text1" w:themeTint="80"/>
          <w:sz w:val="20"/>
        </w:rPr>
      </w:pPr>
    </w:p>
    <w:p w:rsidR="00C336F0" w:rsidRDefault="00C336F0" w:rsidP="00C336F0">
      <w:pPr>
        <w:rPr>
          <w:rFonts w:ascii="Avenir Book" w:hAnsi="Avenir Book"/>
          <w:color w:val="7F7F7F" w:themeColor="text1" w:themeTint="80"/>
          <w:sz w:val="20"/>
        </w:rPr>
      </w:pPr>
      <w:r>
        <w:rPr>
          <w:rFonts w:ascii="Avenir Book" w:hAnsi="Avenir Book"/>
          <w:noProof/>
          <w:color w:val="7F7F7F" w:themeColor="text1" w:themeTint="80"/>
          <w:sz w:val="20"/>
          <w:lang w:eastAsia="en-GB"/>
        </w:rPr>
        <mc:AlternateContent>
          <mc:Choice Requires="wps">
            <w:drawing>
              <wp:anchor distT="0" distB="0" distL="114300" distR="114300" simplePos="0" relativeHeight="251736064" behindDoc="0" locked="0" layoutInCell="1" allowOverlap="1" wp14:anchorId="1B33B21F" wp14:editId="2945025D">
                <wp:simplePos x="0" y="0"/>
                <wp:positionH relativeFrom="column">
                  <wp:posOffset>5349851</wp:posOffset>
                </wp:positionH>
                <wp:positionV relativeFrom="paragraph">
                  <wp:posOffset>150231</wp:posOffset>
                </wp:positionV>
                <wp:extent cx="0" cy="353875"/>
                <wp:effectExtent l="76200" t="0" r="76200" b="65405"/>
                <wp:wrapNone/>
                <wp:docPr id="52" name="Straight Arrow Connector 52"/>
                <wp:cNvGraphicFramePr/>
                <a:graphic xmlns:a="http://schemas.openxmlformats.org/drawingml/2006/main">
                  <a:graphicData uri="http://schemas.microsoft.com/office/word/2010/wordprocessingShape">
                    <wps:wsp>
                      <wps:cNvCnPr/>
                      <wps:spPr>
                        <a:xfrm>
                          <a:off x="0" y="0"/>
                          <a:ext cx="0" cy="35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7EF6E9" id="Straight Arrow Connector 52" o:spid="_x0000_s1026" type="#_x0000_t32" style="position:absolute;margin-left:421.25pt;margin-top:11.85pt;width:0;height:27.8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" strokecolor="#e32d91 [3204]" strokeweight=".5pt">
                <v:stroke endarrow="block" joinstyle="miter"/>
              </v:shape>
            </w:pict>
          </mc:Fallback>
        </mc:AlternateContent>
      </w:r>
    </w:p>
    <w:p w:rsidR="00C336F0" w:rsidRDefault="00C336F0" w:rsidP="00C336F0">
      <w:pPr>
        <w:rPr>
          <w:rFonts w:ascii="Avenir Book" w:hAnsi="Avenir Book"/>
          <w:color w:val="7F7F7F" w:themeColor="text1" w:themeTint="80"/>
          <w:sz w:val="20"/>
        </w:rPr>
      </w:pPr>
    </w:p>
    <w:p w:rsidR="00C336F0" w:rsidRDefault="00C336F0" w:rsidP="00C336F0">
      <w:pPr>
        <w:rPr>
          <w:rFonts w:ascii="Avenir Book" w:hAnsi="Avenir Book"/>
          <w:color w:val="7F7F7F" w:themeColor="text1" w:themeTint="80"/>
          <w:sz w:val="20"/>
        </w:rPr>
      </w:pPr>
      <w:r>
        <w:rPr>
          <w:rFonts w:ascii="Avenir Book" w:hAnsi="Avenir Book"/>
          <w:noProof/>
          <w:color w:val="7F7F7F" w:themeColor="text1" w:themeTint="80"/>
          <w:sz w:val="20"/>
          <w:lang w:eastAsia="en-GB"/>
        </w:rPr>
        <mc:AlternateContent>
          <mc:Choice Requires="wps">
            <w:drawing>
              <wp:anchor distT="0" distB="0" distL="114300" distR="114300" simplePos="0" relativeHeight="251724800" behindDoc="0" locked="0" layoutInCell="1" allowOverlap="1" wp14:anchorId="57787EFA" wp14:editId="44AC2AD1">
                <wp:simplePos x="0" y="0"/>
                <wp:positionH relativeFrom="column">
                  <wp:posOffset>1971029</wp:posOffset>
                </wp:positionH>
                <wp:positionV relativeFrom="paragraph">
                  <wp:posOffset>91440</wp:posOffset>
                </wp:positionV>
                <wp:extent cx="543465" cy="388189"/>
                <wp:effectExtent l="0" t="0" r="28575" b="12065"/>
                <wp:wrapNone/>
                <wp:docPr id="53" name="Rectangle 53"/>
                <wp:cNvGraphicFramePr/>
                <a:graphic xmlns:a="http://schemas.openxmlformats.org/drawingml/2006/main">
                  <a:graphicData uri="http://schemas.microsoft.com/office/word/2010/wordprocessingShape">
                    <wps:wsp>
                      <wps:cNvSpPr/>
                      <wps:spPr>
                        <a:xfrm>
                          <a:off x="0" y="0"/>
                          <a:ext cx="543465" cy="38818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20B92" w:rsidRPr="00ED0212" w:rsidRDefault="00920B92" w:rsidP="00C336F0">
                            <w:pPr>
                              <w:jc w:val="center"/>
                              <w:rPr>
                                <w:rFonts w:ascii="Avenir Book" w:hAnsi="Avenir Book"/>
                              </w:rPr>
                            </w:pPr>
                            <w:r w:rsidRPr="00ED0212">
                              <w:rPr>
                                <w:rFonts w:ascii="Avenir Book" w:hAnsi="Avenir Book"/>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787EFA" id="Rectangle 53" o:spid="_x0000_s1035" style="position:absolute;margin-left:155.2pt;margin-top:7.2pt;width:42.8pt;height:30.5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" fillcolor="#e32d91 [3204]" strokecolor="#771048 [1604]" strokeweight="1pt">
                <v:textbox>
                  <w:txbxContent>
                    <w:p w:rsidR="00920B92" w:rsidRPr="00ED0212" w:rsidRDefault="00920B92" w:rsidP="00C336F0">
                      <w:pPr>
                        <w:jc w:val="center"/>
                        <w:rPr>
                          <w:rFonts w:ascii="Avenir Book" w:hAnsi="Avenir Book"/>
                        </w:rPr>
                      </w:pPr>
                      <w:r w:rsidRPr="00ED0212">
                        <w:rPr>
                          <w:rFonts w:ascii="Avenir Book" w:hAnsi="Avenir Book"/>
                        </w:rPr>
                        <w:t>NO</w:t>
                      </w:r>
                    </w:p>
                  </w:txbxContent>
                </v:textbox>
              </v:rect>
            </w:pict>
          </mc:Fallback>
        </mc:AlternateContent>
      </w:r>
    </w:p>
    <w:p w:rsidR="00C336F0" w:rsidRDefault="00C336F0" w:rsidP="00C336F0">
      <w:pPr>
        <w:rPr>
          <w:rFonts w:ascii="Avenir Book" w:hAnsi="Avenir Book"/>
          <w:color w:val="7F7F7F" w:themeColor="text1" w:themeTint="80"/>
          <w:sz w:val="20"/>
        </w:rPr>
      </w:pPr>
      <w:r>
        <w:rPr>
          <w:rFonts w:ascii="Avenir Book" w:hAnsi="Avenir Book"/>
          <w:noProof/>
          <w:color w:val="7F7F7F" w:themeColor="text1" w:themeTint="80"/>
          <w:sz w:val="20"/>
          <w:lang w:eastAsia="en-GB"/>
        </w:rPr>
        <mc:AlternateContent>
          <mc:Choice Requires="wps">
            <w:drawing>
              <wp:anchor distT="0" distB="0" distL="114300" distR="114300" simplePos="0" relativeHeight="251735040" behindDoc="0" locked="0" layoutInCell="1" allowOverlap="1" wp14:anchorId="1BF36048" wp14:editId="62C16127">
                <wp:simplePos x="0" y="0"/>
                <wp:positionH relativeFrom="column">
                  <wp:posOffset>4409548</wp:posOffset>
                </wp:positionH>
                <wp:positionV relativeFrom="paragraph">
                  <wp:posOffset>26802</wp:posOffset>
                </wp:positionV>
                <wp:extent cx="2035810" cy="680517"/>
                <wp:effectExtent l="0" t="0" r="21590" b="24765"/>
                <wp:wrapNone/>
                <wp:docPr id="54" name="Rounded Rectangle 54"/>
                <wp:cNvGraphicFramePr/>
                <a:graphic xmlns:a="http://schemas.openxmlformats.org/drawingml/2006/main">
                  <a:graphicData uri="http://schemas.microsoft.com/office/word/2010/wordprocessingShape">
                    <wps:wsp>
                      <wps:cNvSpPr/>
                      <wps:spPr>
                        <a:xfrm>
                          <a:off x="0" y="0"/>
                          <a:ext cx="2035810" cy="680517"/>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20B92" w:rsidRPr="00BB5830" w:rsidRDefault="00920B92" w:rsidP="00C336F0">
                            <w:pPr>
                              <w:jc w:val="center"/>
                              <w:rPr>
                                <w:rFonts w:ascii="Avenir Book" w:hAnsi="Avenir Book"/>
                                <w:color w:val="E32D91" w:themeColor="accent1"/>
                              </w:rPr>
                            </w:pPr>
                            <w:r w:rsidRPr="00BB5830">
                              <w:rPr>
                                <w:rFonts w:ascii="Avenir Book" w:hAnsi="Avenir Book"/>
                                <w:color w:val="E32D91" w:themeColor="accent1"/>
                              </w:rPr>
                              <w:t xml:space="preserve">Complaint </w:t>
                            </w:r>
                            <w:r w:rsidR="00F23D98" w:rsidRPr="00BB5830">
                              <w:rPr>
                                <w:rFonts w:ascii="Avenir Book" w:hAnsi="Avenir Book"/>
                                <w:color w:val="E32D91" w:themeColor="accent1"/>
                              </w:rPr>
                              <w:t>closed,</w:t>
                            </w:r>
                            <w:r w:rsidRPr="00BB5830">
                              <w:rPr>
                                <w:rFonts w:ascii="Avenir Book" w:hAnsi="Avenir Book"/>
                                <w:color w:val="E32D91" w:themeColor="accent1"/>
                              </w:rPr>
                              <w:t xml:space="preserve"> and outcome recorded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F36048" id="Rounded Rectangle 54" o:spid="_x0000_s1036" style="position:absolute;margin-left:347.2pt;margin-top:2.1pt;width:160.3pt;height:5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" fillcolor="white [3201]" strokecolor="#e32d91 [3204]" strokeweight="1pt">
                <v:stroke joinstyle="miter"/>
                <v:textbox>
                  <w:txbxContent>
                    <w:p w:rsidR="00920B92" w:rsidRPr="00BB5830" w:rsidRDefault="00920B92" w:rsidP="00C336F0">
                      <w:pPr>
                        <w:jc w:val="center"/>
                        <w:rPr>
                          <w:rFonts w:ascii="Avenir Book" w:hAnsi="Avenir Book"/>
                          <w:color w:val="E32D91" w:themeColor="accent1"/>
                        </w:rPr>
                      </w:pPr>
                      <w:r w:rsidRPr="00BB5830">
                        <w:rPr>
                          <w:rFonts w:ascii="Avenir Book" w:hAnsi="Avenir Book"/>
                          <w:color w:val="E32D91" w:themeColor="accent1"/>
                        </w:rPr>
                        <w:t xml:space="preserve">Complaint </w:t>
                      </w:r>
                      <w:r w:rsidR="00F23D98" w:rsidRPr="00BB5830">
                        <w:rPr>
                          <w:rFonts w:ascii="Avenir Book" w:hAnsi="Avenir Book"/>
                          <w:color w:val="E32D91" w:themeColor="accent1"/>
                        </w:rPr>
                        <w:t>closed,</w:t>
                      </w:r>
                      <w:r w:rsidRPr="00BB5830">
                        <w:rPr>
                          <w:rFonts w:ascii="Avenir Book" w:hAnsi="Avenir Book"/>
                          <w:color w:val="E32D91" w:themeColor="accent1"/>
                        </w:rPr>
                        <w:t xml:space="preserve"> and outcome recorded</w:t>
                      </w:r>
                    </w:p>
                  </w:txbxContent>
                </v:textbox>
              </v:roundrect>
            </w:pict>
          </mc:Fallback>
        </mc:AlternateContent>
      </w:r>
    </w:p>
    <w:p w:rsidR="00C336F0" w:rsidRDefault="00C336F0" w:rsidP="00C336F0">
      <w:pPr>
        <w:rPr>
          <w:rFonts w:ascii="Avenir Book" w:hAnsi="Avenir Book"/>
          <w:color w:val="7F7F7F" w:themeColor="text1" w:themeTint="80"/>
          <w:sz w:val="20"/>
        </w:rPr>
      </w:pPr>
    </w:p>
    <w:p w:rsidR="00C336F0" w:rsidRDefault="00C336F0" w:rsidP="00C336F0">
      <w:pPr>
        <w:rPr>
          <w:rFonts w:ascii="Avenir Book" w:hAnsi="Avenir Book"/>
          <w:color w:val="7F7F7F" w:themeColor="text1" w:themeTint="80"/>
          <w:sz w:val="20"/>
        </w:rPr>
      </w:pPr>
    </w:p>
    <w:p w:rsidR="00C336F0" w:rsidRDefault="00C336F0" w:rsidP="00C336F0">
      <w:pPr>
        <w:rPr>
          <w:rFonts w:ascii="Avenir Book" w:hAnsi="Avenir Book"/>
          <w:color w:val="7F7F7F" w:themeColor="text1" w:themeTint="80"/>
          <w:sz w:val="20"/>
        </w:rPr>
      </w:pPr>
    </w:p>
    <w:p w:rsidR="00C336F0" w:rsidRDefault="00C336F0" w:rsidP="00C336F0">
      <w:pPr>
        <w:rPr>
          <w:rFonts w:ascii="Avenir Book" w:hAnsi="Avenir Book"/>
          <w:color w:val="7F7F7F" w:themeColor="text1" w:themeTint="80"/>
          <w:sz w:val="20"/>
        </w:rPr>
      </w:pPr>
    </w:p>
    <w:p w:rsidR="00C336F0" w:rsidRDefault="00C336F0" w:rsidP="00C336F0">
      <w:pPr>
        <w:rPr>
          <w:rFonts w:ascii="Avenir Book" w:hAnsi="Avenir Book"/>
          <w:color w:val="7F7F7F" w:themeColor="text1" w:themeTint="80"/>
          <w:sz w:val="20"/>
        </w:rPr>
      </w:pPr>
    </w:p>
    <w:p w:rsidR="00C336F0" w:rsidRDefault="00C336F0" w:rsidP="00C336F0">
      <w:pPr>
        <w:rPr>
          <w:rFonts w:ascii="Avenir Book" w:hAnsi="Avenir Book"/>
          <w:color w:val="7F7F7F" w:themeColor="text1" w:themeTint="80"/>
          <w:sz w:val="20"/>
        </w:rPr>
      </w:pPr>
    </w:p>
    <w:p w:rsidR="00C336F0" w:rsidRDefault="00C336F0" w:rsidP="00C336F0">
      <w:pPr>
        <w:rPr>
          <w:rFonts w:ascii="Avenir Book" w:hAnsi="Avenir Book"/>
          <w:color w:val="7F7F7F" w:themeColor="text1" w:themeTint="80"/>
          <w:sz w:val="20"/>
        </w:rPr>
      </w:pPr>
      <w:r>
        <w:rPr>
          <w:rFonts w:ascii="Avenir Book" w:hAnsi="Avenir Book"/>
          <w:noProof/>
          <w:color w:val="7F7F7F" w:themeColor="text1" w:themeTint="80"/>
          <w:sz w:val="20"/>
          <w:lang w:eastAsia="en-GB"/>
        </w:rPr>
        <mc:AlternateContent>
          <mc:Choice Requires="wps">
            <w:drawing>
              <wp:anchor distT="0" distB="0" distL="114300" distR="114300" simplePos="0" relativeHeight="251725824" behindDoc="0" locked="0" layoutInCell="1" allowOverlap="1" wp14:anchorId="5C04E495" wp14:editId="7B27114A">
                <wp:simplePos x="0" y="0"/>
                <wp:positionH relativeFrom="column">
                  <wp:posOffset>415386</wp:posOffset>
                </wp:positionH>
                <wp:positionV relativeFrom="paragraph">
                  <wp:posOffset>98425</wp:posOffset>
                </wp:positionV>
                <wp:extent cx="543465" cy="388189"/>
                <wp:effectExtent l="0" t="0" r="28575" b="12065"/>
                <wp:wrapNone/>
                <wp:docPr id="57" name="Rectangle 57"/>
                <wp:cNvGraphicFramePr/>
                <a:graphic xmlns:a="http://schemas.openxmlformats.org/drawingml/2006/main">
                  <a:graphicData uri="http://schemas.microsoft.com/office/word/2010/wordprocessingShape">
                    <wps:wsp>
                      <wps:cNvSpPr/>
                      <wps:spPr>
                        <a:xfrm>
                          <a:off x="0" y="0"/>
                          <a:ext cx="543465" cy="38818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20B92" w:rsidRPr="00ED0212" w:rsidRDefault="00920B92" w:rsidP="00C336F0">
                            <w:pPr>
                              <w:jc w:val="center"/>
                              <w:rPr>
                                <w:rFonts w:ascii="Avenir Book" w:hAnsi="Avenir Book"/>
                              </w:rPr>
                            </w:pPr>
                            <w:r>
                              <w:rPr>
                                <w:rFonts w:ascii="Avenir Book" w:hAnsi="Avenir Book"/>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04E495" id="Rectangle 57" o:spid="_x0000_s1037" style="position:absolute;margin-left:32.7pt;margin-top:7.75pt;width:42.8pt;height:30.5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" fillcolor="#e32d91 [3204]" strokecolor="#771048 [1604]" strokeweight="1pt">
                <v:textbox>
                  <w:txbxContent>
                    <w:p w:rsidR="00920B92" w:rsidRPr="00ED0212" w:rsidRDefault="00920B92" w:rsidP="00C336F0">
                      <w:pPr>
                        <w:jc w:val="center"/>
                        <w:rPr>
                          <w:rFonts w:ascii="Avenir Book" w:hAnsi="Avenir Book"/>
                        </w:rPr>
                      </w:pPr>
                      <w:r>
                        <w:rPr>
                          <w:rFonts w:ascii="Avenir Book" w:hAnsi="Avenir Book"/>
                        </w:rPr>
                        <w:t>YES</w:t>
                      </w:r>
                    </w:p>
                  </w:txbxContent>
                </v:textbox>
              </v:rect>
            </w:pict>
          </mc:Fallback>
        </mc:AlternateContent>
      </w:r>
    </w:p>
    <w:p w:rsidR="00C336F0" w:rsidRDefault="00C336F0" w:rsidP="00C336F0">
      <w:pPr>
        <w:rPr>
          <w:rFonts w:ascii="Avenir Book" w:hAnsi="Avenir Book"/>
          <w:color w:val="7F7F7F" w:themeColor="text1" w:themeTint="80"/>
          <w:sz w:val="20"/>
        </w:rPr>
      </w:pPr>
    </w:p>
    <w:p w:rsidR="00C336F0" w:rsidRDefault="00C336F0" w:rsidP="00C336F0">
      <w:pPr>
        <w:rPr>
          <w:rFonts w:ascii="Avenir Book" w:hAnsi="Avenir Book"/>
          <w:color w:val="7F7F7F" w:themeColor="text1" w:themeTint="80"/>
          <w:sz w:val="20"/>
        </w:rPr>
      </w:pPr>
      <w:r>
        <w:rPr>
          <w:rFonts w:ascii="Avenir Book" w:hAnsi="Avenir Book"/>
          <w:noProof/>
          <w:color w:val="7F7F7F" w:themeColor="text1" w:themeTint="80"/>
          <w:sz w:val="20"/>
          <w:lang w:eastAsia="en-GB"/>
        </w:rPr>
        <mc:AlternateContent>
          <mc:Choice Requires="wps">
            <w:drawing>
              <wp:anchor distT="0" distB="0" distL="114300" distR="114300" simplePos="0" relativeHeight="251727872" behindDoc="0" locked="0" layoutInCell="1" allowOverlap="1" wp14:anchorId="2A9578F4" wp14:editId="434DF1B2">
                <wp:simplePos x="0" y="0"/>
                <wp:positionH relativeFrom="column">
                  <wp:posOffset>698165</wp:posOffset>
                </wp:positionH>
                <wp:positionV relativeFrom="paragraph">
                  <wp:posOffset>24753</wp:posOffset>
                </wp:positionV>
                <wp:extent cx="0" cy="353695"/>
                <wp:effectExtent l="76200" t="0" r="76200" b="65405"/>
                <wp:wrapNone/>
                <wp:docPr id="58" name="Straight Arrow Connector 58"/>
                <wp:cNvGraphicFramePr/>
                <a:graphic xmlns:a="http://schemas.openxmlformats.org/drawingml/2006/main">
                  <a:graphicData uri="http://schemas.microsoft.com/office/word/2010/wordprocessingShape">
                    <wps:wsp>
                      <wps:cNvCnPr/>
                      <wps:spPr>
                        <a:xfrm>
                          <a:off x="0" y="0"/>
                          <a:ext cx="0" cy="3536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1A7605" id="Straight Arrow Connector 58" o:spid="_x0000_s1026" type="#_x0000_t32" style="position:absolute;margin-left:54.95pt;margin-top:1.95pt;width:0;height:27.8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" strokecolor="#e32d91 [3204]" strokeweight=".5pt">
                <v:stroke endarrow="block" joinstyle="miter"/>
              </v:shape>
            </w:pict>
          </mc:Fallback>
        </mc:AlternateContent>
      </w:r>
    </w:p>
    <w:p w:rsidR="00C336F0" w:rsidRDefault="00C336F0" w:rsidP="00C336F0">
      <w:pPr>
        <w:rPr>
          <w:rFonts w:ascii="Avenir Book" w:hAnsi="Avenir Book"/>
          <w:color w:val="7F7F7F" w:themeColor="text1" w:themeTint="80"/>
          <w:sz w:val="20"/>
        </w:rPr>
      </w:pPr>
      <w:r>
        <w:rPr>
          <w:rFonts w:ascii="Avenir Book" w:hAnsi="Avenir Book"/>
          <w:noProof/>
          <w:color w:val="7F7F7F" w:themeColor="text1" w:themeTint="80"/>
          <w:sz w:val="20"/>
          <w:lang w:eastAsia="en-GB"/>
        </w:rPr>
        <mc:AlternateContent>
          <mc:Choice Requires="wps">
            <w:drawing>
              <wp:anchor distT="0" distB="0" distL="114300" distR="114300" simplePos="0" relativeHeight="251726848" behindDoc="0" locked="0" layoutInCell="1" allowOverlap="1" wp14:anchorId="203E1754" wp14:editId="0911A6F1">
                <wp:simplePos x="0" y="0"/>
                <wp:positionH relativeFrom="column">
                  <wp:posOffset>-331278</wp:posOffset>
                </wp:positionH>
                <wp:positionV relativeFrom="paragraph">
                  <wp:posOffset>201295</wp:posOffset>
                </wp:positionV>
                <wp:extent cx="2035810" cy="680517"/>
                <wp:effectExtent l="0" t="0" r="21590" b="24765"/>
                <wp:wrapNone/>
                <wp:docPr id="59" name="Rounded Rectangle 59"/>
                <wp:cNvGraphicFramePr/>
                <a:graphic xmlns:a="http://schemas.openxmlformats.org/drawingml/2006/main">
                  <a:graphicData uri="http://schemas.microsoft.com/office/word/2010/wordprocessingShape">
                    <wps:wsp>
                      <wps:cNvSpPr/>
                      <wps:spPr>
                        <a:xfrm>
                          <a:off x="0" y="0"/>
                          <a:ext cx="2035810" cy="680517"/>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20B92" w:rsidRPr="00BB5830" w:rsidRDefault="00920B92" w:rsidP="00C336F0">
                            <w:pPr>
                              <w:jc w:val="center"/>
                              <w:rPr>
                                <w:rFonts w:ascii="Avenir Book" w:hAnsi="Avenir Book"/>
                                <w:color w:val="E32D91" w:themeColor="accent1"/>
                              </w:rPr>
                            </w:pPr>
                            <w:r w:rsidRPr="00BB5830">
                              <w:rPr>
                                <w:rFonts w:ascii="Avenir Book" w:hAnsi="Avenir Book"/>
                                <w:color w:val="E32D91" w:themeColor="accent1"/>
                              </w:rPr>
                              <w:t xml:space="preserve">Complaint </w:t>
                            </w:r>
                            <w:r w:rsidR="00F23D98" w:rsidRPr="00BB5830">
                              <w:rPr>
                                <w:rFonts w:ascii="Avenir Book" w:hAnsi="Avenir Book"/>
                                <w:color w:val="E32D91" w:themeColor="accent1"/>
                              </w:rPr>
                              <w:t>closed,</w:t>
                            </w:r>
                            <w:r w:rsidRPr="00BB5830">
                              <w:rPr>
                                <w:rFonts w:ascii="Avenir Book" w:hAnsi="Avenir Book"/>
                                <w:color w:val="E32D91" w:themeColor="accent1"/>
                              </w:rPr>
                              <w:t xml:space="preserve"> and outcome recorded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E1754" id="Rounded Rectangle 59" o:spid="_x0000_s1038" style="position:absolute;margin-left:-26.1pt;margin-top:15.85pt;width:160.3pt;height:5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" fillcolor="white [3201]" strokecolor="#e32d91 [3204]" strokeweight="1pt">
                <v:stroke joinstyle="miter"/>
                <v:textbox>
                  <w:txbxContent>
                    <w:p w:rsidR="00920B92" w:rsidRPr="00BB5830" w:rsidRDefault="00920B92" w:rsidP="00C336F0">
                      <w:pPr>
                        <w:jc w:val="center"/>
                        <w:rPr>
                          <w:rFonts w:ascii="Avenir Book" w:hAnsi="Avenir Book"/>
                          <w:color w:val="E32D91" w:themeColor="accent1"/>
                        </w:rPr>
                      </w:pPr>
                      <w:r w:rsidRPr="00BB5830">
                        <w:rPr>
                          <w:rFonts w:ascii="Avenir Book" w:hAnsi="Avenir Book"/>
                          <w:color w:val="E32D91" w:themeColor="accent1"/>
                        </w:rPr>
                        <w:t xml:space="preserve">Complaint </w:t>
                      </w:r>
                      <w:r w:rsidR="00F23D98" w:rsidRPr="00BB5830">
                        <w:rPr>
                          <w:rFonts w:ascii="Avenir Book" w:hAnsi="Avenir Book"/>
                          <w:color w:val="E32D91" w:themeColor="accent1"/>
                        </w:rPr>
                        <w:t>closed,</w:t>
                      </w:r>
                      <w:r w:rsidRPr="00BB5830">
                        <w:rPr>
                          <w:rFonts w:ascii="Avenir Book" w:hAnsi="Avenir Book"/>
                          <w:color w:val="E32D91" w:themeColor="accent1"/>
                        </w:rPr>
                        <w:t xml:space="preserve"> and outcome recorded</w:t>
                      </w:r>
                    </w:p>
                  </w:txbxContent>
                </v:textbox>
              </v:roundrect>
            </w:pict>
          </mc:Fallback>
        </mc:AlternateContent>
      </w:r>
    </w:p>
    <w:p w:rsidR="00C336F0" w:rsidRDefault="00C336F0" w:rsidP="00C336F0">
      <w:pPr>
        <w:rPr>
          <w:rFonts w:ascii="Avenir Book" w:hAnsi="Avenir Book"/>
          <w:color w:val="7F7F7F" w:themeColor="text1" w:themeTint="80"/>
          <w:sz w:val="20"/>
        </w:rPr>
      </w:pPr>
    </w:p>
    <w:p w:rsidR="00C336F0" w:rsidRDefault="00C336F0" w:rsidP="00C336F0">
      <w:pPr>
        <w:rPr>
          <w:rFonts w:ascii="Avenir Book" w:hAnsi="Avenir Book"/>
          <w:color w:val="7F7F7F" w:themeColor="text1" w:themeTint="80"/>
          <w:sz w:val="20"/>
        </w:rPr>
      </w:pPr>
    </w:p>
    <w:p w:rsidR="00C336F0" w:rsidRPr="005E13FA" w:rsidRDefault="00C336F0" w:rsidP="00C336F0">
      <w:pPr>
        <w:rPr>
          <w:rFonts w:ascii="Avenir Book" w:hAnsi="Avenir Book"/>
          <w:color w:val="7F7F7F" w:themeColor="text1" w:themeTint="80"/>
          <w:sz w:val="20"/>
        </w:rPr>
      </w:pPr>
    </w:p>
    <w:p w:rsidR="00C336F0" w:rsidRPr="005E13FA" w:rsidRDefault="00C336F0" w:rsidP="00C336F0">
      <w:pPr>
        <w:rPr>
          <w:rFonts w:ascii="Avenir Book" w:hAnsi="Avenir Book"/>
          <w:color w:val="7F7F7F" w:themeColor="text1" w:themeTint="80"/>
          <w:sz w:val="20"/>
        </w:rPr>
      </w:pPr>
    </w:p>
    <w:p w:rsidR="00C336F0" w:rsidRDefault="00C336F0" w:rsidP="00714350">
      <w:pPr>
        <w:rPr>
          <w:rFonts w:ascii="Avenir Book" w:hAnsi="Avenir Book"/>
          <w:color w:val="4775E7" w:themeColor="accent4"/>
          <w:sz w:val="24"/>
        </w:rPr>
      </w:pPr>
    </w:p>
    <w:p w:rsidR="00C336F0" w:rsidRDefault="00C336F0" w:rsidP="00BB2A1C">
      <w:pPr>
        <w:jc w:val="right"/>
        <w:rPr>
          <w:rFonts w:ascii="Avenir Book" w:hAnsi="Avenir Book"/>
          <w:color w:val="4775E7" w:themeColor="accent4"/>
          <w:sz w:val="24"/>
        </w:rPr>
      </w:pPr>
    </w:p>
    <w:p w:rsidR="00BB2A1C" w:rsidRPr="00DD3A6D" w:rsidRDefault="00BB2A1C" w:rsidP="00BB2A1C">
      <w:pPr>
        <w:jc w:val="right"/>
        <w:rPr>
          <w:rFonts w:ascii="Avenir Book" w:hAnsi="Avenir Book"/>
          <w:color w:val="4775E7" w:themeColor="accent4"/>
          <w:sz w:val="24"/>
        </w:rPr>
      </w:pPr>
      <w:r w:rsidRPr="00DD3A6D">
        <w:rPr>
          <w:rFonts w:ascii="Avenir Book" w:hAnsi="Avenir Book"/>
          <w:color w:val="4775E7" w:themeColor="accent4"/>
          <w:sz w:val="24"/>
        </w:rPr>
        <w:t xml:space="preserve">Enclosure </w:t>
      </w:r>
      <w:r w:rsidR="005A3FD9">
        <w:rPr>
          <w:rFonts w:ascii="Avenir Book" w:hAnsi="Avenir Book"/>
          <w:color w:val="4775E7" w:themeColor="accent4"/>
          <w:sz w:val="24"/>
        </w:rPr>
        <w:t>3</w:t>
      </w:r>
    </w:p>
    <w:p w:rsidR="00BB2A1C" w:rsidRPr="00BB2A1C" w:rsidRDefault="00BB2A1C" w:rsidP="00BB2A1C">
      <w:pPr>
        <w:spacing w:line="276" w:lineRule="auto"/>
        <w:rPr>
          <w:rFonts w:ascii="Arial" w:eastAsia="Calibri" w:hAnsi="Arial" w:cs="Arial"/>
          <w:szCs w:val="22"/>
        </w:rPr>
      </w:pPr>
    </w:p>
    <w:p w:rsidR="00BB2A1C" w:rsidRPr="00BB2A1C" w:rsidRDefault="001C061B" w:rsidP="00BB2A1C">
      <w:pPr>
        <w:spacing w:line="276" w:lineRule="auto"/>
        <w:jc w:val="center"/>
        <w:rPr>
          <w:rFonts w:ascii="Avenir Book" w:eastAsia="Calibri" w:hAnsi="Avenir Book" w:cs="Arial"/>
          <w:color w:val="4775E7" w:themeColor="accent4"/>
          <w:sz w:val="24"/>
        </w:rPr>
      </w:pPr>
      <w:r w:rsidRPr="001C061B">
        <w:rPr>
          <w:rFonts w:ascii="Avenir Book" w:eastAsia="Calibri" w:hAnsi="Avenir Book" w:cs="Arial"/>
          <w:color w:val="D54773" w:themeColor="accent6"/>
          <w:sz w:val="24"/>
        </w:rPr>
        <w:t>Complaints Reporting Proforma</w:t>
      </w:r>
    </w:p>
    <w:p w:rsidR="00BB2A1C" w:rsidRPr="00BB2A1C" w:rsidRDefault="00BB2A1C" w:rsidP="00BB2A1C">
      <w:pPr>
        <w:spacing w:line="276" w:lineRule="auto"/>
        <w:jc w:val="center"/>
        <w:rPr>
          <w:rFonts w:ascii="Avenir Book" w:eastAsia="Calibri" w:hAnsi="Avenir Book" w:cs="Arial"/>
          <w:sz w:val="20"/>
        </w:rPr>
      </w:pPr>
    </w:p>
    <w:p w:rsidR="00BB2A1C" w:rsidRPr="00BB2A1C" w:rsidRDefault="00BB2A1C" w:rsidP="00BB2A1C">
      <w:pPr>
        <w:spacing w:line="276" w:lineRule="auto"/>
        <w:rPr>
          <w:rFonts w:ascii="Avenir Book" w:eastAsia="Calibri" w:hAnsi="Avenir Book" w:cs="Arial"/>
          <w:color w:val="4775E7" w:themeColor="accent4"/>
          <w:sz w:val="24"/>
        </w:rPr>
      </w:pPr>
      <w:r w:rsidRPr="00BB2A1C">
        <w:rPr>
          <w:rFonts w:ascii="Avenir Book" w:eastAsia="Calibri" w:hAnsi="Avenir Book" w:cs="Arial"/>
          <w:color w:val="4775E7" w:themeColor="accent4"/>
          <w:sz w:val="24"/>
        </w:rPr>
        <w:t>Information for all complainants</w:t>
      </w:r>
    </w:p>
    <w:p w:rsidR="001C061B" w:rsidRDefault="001C061B" w:rsidP="001C061B">
      <w:pPr>
        <w:spacing w:line="276" w:lineRule="auto"/>
        <w:jc w:val="both"/>
        <w:rPr>
          <w:rFonts w:ascii="Avenir Book" w:eastAsia="Calibri" w:hAnsi="Avenir Book" w:cs="Arial"/>
          <w:sz w:val="20"/>
        </w:rPr>
      </w:pPr>
    </w:p>
    <w:p w:rsidR="00BB2A1C" w:rsidRPr="00BB2A1C" w:rsidRDefault="00BB2A1C" w:rsidP="001C061B">
      <w:pPr>
        <w:spacing w:line="276" w:lineRule="auto"/>
        <w:jc w:val="both"/>
        <w:rPr>
          <w:rFonts w:ascii="Avenir Book" w:eastAsia="Calibri" w:hAnsi="Avenir Book" w:cs="Arial"/>
          <w:color w:val="7F7F7F" w:themeColor="text1" w:themeTint="80"/>
          <w:sz w:val="20"/>
        </w:rPr>
      </w:pPr>
      <w:r w:rsidRPr="00BB2A1C">
        <w:rPr>
          <w:rFonts w:ascii="Avenir Book" w:eastAsia="Calibri" w:hAnsi="Avenir Book" w:cs="Arial"/>
          <w:color w:val="7F7F7F" w:themeColor="text1" w:themeTint="80"/>
          <w:sz w:val="20"/>
        </w:rPr>
        <w:t xml:space="preserve">If you have a complaint about a matter which is the responsibility of the </w:t>
      </w:r>
      <w:r w:rsidR="001C061B" w:rsidRPr="001C061B">
        <w:rPr>
          <w:rFonts w:ascii="Avenir Book" w:eastAsia="Calibri" w:hAnsi="Avenir Book" w:cs="Arial"/>
          <w:color w:val="7F7F7F" w:themeColor="text1" w:themeTint="80"/>
          <w:sz w:val="20"/>
        </w:rPr>
        <w:t>Charity</w:t>
      </w:r>
      <w:r w:rsidRPr="00BB2A1C">
        <w:rPr>
          <w:rFonts w:ascii="Avenir Book" w:eastAsia="Calibri" w:hAnsi="Avenir Book" w:cs="Arial"/>
          <w:color w:val="7F7F7F" w:themeColor="text1" w:themeTint="80"/>
          <w:sz w:val="20"/>
        </w:rPr>
        <w:t xml:space="preserve">, and </w:t>
      </w:r>
      <w:r w:rsidR="002B535E">
        <w:rPr>
          <w:rFonts w:ascii="Avenir Book" w:eastAsia="Calibri" w:hAnsi="Avenir Book" w:cs="Arial"/>
          <w:color w:val="7F7F7F" w:themeColor="text1" w:themeTint="80"/>
          <w:sz w:val="20"/>
        </w:rPr>
        <w:t xml:space="preserve">it has not been possible to informally resolve this via front line resolution </w:t>
      </w:r>
      <w:r w:rsidRPr="00BB2A1C">
        <w:rPr>
          <w:rFonts w:ascii="Avenir Book" w:eastAsia="Calibri" w:hAnsi="Avenir Book" w:cs="Arial"/>
          <w:color w:val="7F7F7F" w:themeColor="text1" w:themeTint="80"/>
          <w:sz w:val="20"/>
        </w:rPr>
        <w:t xml:space="preserve">please complete the form </w:t>
      </w:r>
      <w:r w:rsidR="002B535E">
        <w:rPr>
          <w:rFonts w:ascii="Avenir Book" w:eastAsia="Calibri" w:hAnsi="Avenir Book" w:cs="Arial"/>
          <w:color w:val="7F7F7F" w:themeColor="text1" w:themeTint="80"/>
          <w:sz w:val="20"/>
        </w:rPr>
        <w:t>overleaf</w:t>
      </w:r>
      <w:r w:rsidR="002B535E" w:rsidRPr="00BB2A1C">
        <w:rPr>
          <w:rFonts w:ascii="Avenir Book" w:eastAsia="Calibri" w:hAnsi="Avenir Book" w:cs="Arial"/>
          <w:color w:val="7F7F7F" w:themeColor="text1" w:themeTint="80"/>
          <w:sz w:val="20"/>
        </w:rPr>
        <w:t xml:space="preserve"> </w:t>
      </w:r>
      <w:r w:rsidRPr="00BB2A1C">
        <w:rPr>
          <w:rFonts w:ascii="Avenir Book" w:eastAsia="Calibri" w:hAnsi="Avenir Book" w:cs="Arial"/>
          <w:color w:val="7F7F7F" w:themeColor="text1" w:themeTint="80"/>
          <w:sz w:val="20"/>
        </w:rPr>
        <w:t xml:space="preserve">to enable us to investigate your complaint.  </w:t>
      </w:r>
    </w:p>
    <w:p w:rsidR="00BB2A1C" w:rsidRPr="00BB2A1C" w:rsidRDefault="00BB2A1C" w:rsidP="001C061B">
      <w:pPr>
        <w:spacing w:line="276" w:lineRule="auto"/>
        <w:jc w:val="both"/>
        <w:rPr>
          <w:rFonts w:ascii="Avenir Book" w:eastAsia="Calibri" w:hAnsi="Avenir Book" w:cs="Arial"/>
          <w:color w:val="7F7F7F" w:themeColor="text1" w:themeTint="80"/>
          <w:sz w:val="20"/>
        </w:rPr>
      </w:pPr>
    </w:p>
    <w:p w:rsidR="00BB2A1C" w:rsidRPr="00BB2A1C" w:rsidRDefault="00BB2A1C" w:rsidP="001C061B">
      <w:pPr>
        <w:spacing w:line="276" w:lineRule="auto"/>
        <w:jc w:val="both"/>
        <w:rPr>
          <w:rFonts w:ascii="Avenir Book" w:eastAsia="Calibri" w:hAnsi="Avenir Book" w:cs="Arial"/>
          <w:color w:val="7F7F7F" w:themeColor="text1" w:themeTint="80"/>
          <w:sz w:val="20"/>
        </w:rPr>
      </w:pPr>
      <w:r w:rsidRPr="00BB2A1C">
        <w:rPr>
          <w:rFonts w:ascii="Avenir Book" w:eastAsia="Calibri" w:hAnsi="Avenir Book" w:cs="Arial"/>
          <w:color w:val="7F7F7F" w:themeColor="text1" w:themeTint="80"/>
          <w:sz w:val="20"/>
        </w:rPr>
        <w:t>If you have relevant documentary evidence to support your complaint, it should be submitted with this form.  Evidence submitted should be as concise as possible and relevant to the complaint.  Unreasonable quantities of evidence or evidence which is deemed not to be relevant to your complaint may not be considered.  Investigation of your complaint will not commence until you confirm that your supporting documentation is complete; please see Section 3 of the form.</w:t>
      </w:r>
    </w:p>
    <w:p w:rsidR="00BB2A1C" w:rsidRPr="00BB2A1C" w:rsidRDefault="00BB2A1C" w:rsidP="001C061B">
      <w:pPr>
        <w:spacing w:line="276" w:lineRule="auto"/>
        <w:jc w:val="both"/>
        <w:rPr>
          <w:rFonts w:ascii="Avenir Book" w:eastAsia="Calibri" w:hAnsi="Avenir Book" w:cs="Arial"/>
          <w:color w:val="7F7F7F" w:themeColor="text1" w:themeTint="80"/>
          <w:sz w:val="20"/>
        </w:rPr>
      </w:pPr>
    </w:p>
    <w:p w:rsidR="00BB2A1C" w:rsidRPr="00BB2A1C" w:rsidRDefault="00BB2A1C" w:rsidP="001C061B">
      <w:pPr>
        <w:spacing w:line="276" w:lineRule="auto"/>
        <w:jc w:val="both"/>
        <w:rPr>
          <w:rFonts w:ascii="Avenir Book" w:eastAsia="Calibri" w:hAnsi="Avenir Book" w:cs="Arial"/>
          <w:color w:val="7F7F7F" w:themeColor="text1" w:themeTint="80"/>
          <w:sz w:val="20"/>
        </w:rPr>
      </w:pPr>
      <w:r w:rsidRPr="00BB2A1C">
        <w:rPr>
          <w:rFonts w:ascii="Avenir Book" w:eastAsia="Calibri" w:hAnsi="Avenir Book" w:cs="Arial"/>
          <w:color w:val="7F7F7F" w:themeColor="text1" w:themeTint="80"/>
          <w:sz w:val="20"/>
        </w:rPr>
        <w:t>The complaint form and any supporting documents will be seen by the person investigating your complaint, by anyone named in the complaint and by relevant staff in the department(s) being complained about.</w:t>
      </w:r>
    </w:p>
    <w:p w:rsidR="00BB2A1C" w:rsidRPr="00BB2A1C" w:rsidRDefault="00BB2A1C" w:rsidP="001C061B">
      <w:pPr>
        <w:spacing w:line="276" w:lineRule="auto"/>
        <w:jc w:val="both"/>
        <w:rPr>
          <w:rFonts w:ascii="Avenir Book" w:eastAsia="Calibri" w:hAnsi="Avenir Book" w:cs="Arial"/>
          <w:b/>
          <w:sz w:val="20"/>
          <w:u w:val="single"/>
        </w:rPr>
      </w:pPr>
    </w:p>
    <w:tbl>
      <w:tblPr>
        <w:tblStyle w:val="TableGrid"/>
        <w:tblW w:w="9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655"/>
      </w:tblGrid>
      <w:tr w:rsidR="00BB2A1C" w:rsidRPr="00BB2A1C" w:rsidTr="00F23D98">
        <w:trPr>
          <w:trHeight w:val="1572"/>
        </w:trPr>
        <w:tc>
          <w:tcPr>
            <w:tcW w:w="9655" w:type="dxa"/>
            <w:shd w:val="pct15" w:color="auto" w:fill="auto"/>
          </w:tcPr>
          <w:p w:rsidR="00BB2A1C" w:rsidRPr="00BB2A1C" w:rsidRDefault="00BB2A1C" w:rsidP="00BB2A1C">
            <w:pPr>
              <w:rPr>
                <w:rFonts w:ascii="Avenir Book" w:hAnsi="Avenir Book" w:cs="Arial"/>
                <w:sz w:val="20"/>
                <w:szCs w:val="20"/>
              </w:rPr>
            </w:pPr>
            <w:r w:rsidRPr="00BB2A1C">
              <w:rPr>
                <w:rFonts w:ascii="Avenir Book" w:hAnsi="Avenir Book" w:cs="Arial"/>
                <w:sz w:val="20"/>
                <w:szCs w:val="20"/>
              </w:rPr>
              <w:t xml:space="preserve">Once completed, this form should be submitted by email to </w:t>
            </w:r>
            <w:hyperlink r:id="rId10" w:history="1">
              <w:r w:rsidR="001C061B" w:rsidRPr="00797E37">
                <w:rPr>
                  <w:rStyle w:val="Hyperlink"/>
                  <w:rFonts w:ascii="Avenir Book" w:hAnsi="Avenir Book"/>
                  <w:sz w:val="20"/>
                </w:rPr>
                <w:t>info@ukyouth.org</w:t>
              </w:r>
            </w:hyperlink>
            <w:r w:rsidR="001C061B">
              <w:rPr>
                <w:rFonts w:ascii="Avenir Book" w:hAnsi="Avenir Book"/>
                <w:sz w:val="20"/>
                <w:szCs w:val="20"/>
              </w:rPr>
              <w:t xml:space="preserve"> </w:t>
            </w:r>
            <w:r w:rsidRPr="00BB2A1C">
              <w:rPr>
                <w:rFonts w:ascii="Avenir Book" w:hAnsi="Avenir Book" w:cs="Arial"/>
                <w:sz w:val="20"/>
                <w:szCs w:val="20"/>
              </w:rPr>
              <w:t>or by post to:</w:t>
            </w:r>
          </w:p>
          <w:p w:rsidR="00BB2A1C" w:rsidRPr="00BB2A1C" w:rsidRDefault="00BB2A1C" w:rsidP="00BB2A1C">
            <w:pPr>
              <w:rPr>
                <w:rFonts w:ascii="Avenir Book" w:hAnsi="Avenir Book" w:cs="Arial"/>
                <w:sz w:val="20"/>
                <w:szCs w:val="20"/>
              </w:rPr>
            </w:pPr>
          </w:p>
          <w:p w:rsidR="00BB2A1C" w:rsidRDefault="001C061B" w:rsidP="00BB2A1C">
            <w:pPr>
              <w:rPr>
                <w:rFonts w:ascii="Avenir Book" w:hAnsi="Avenir Book" w:cs="Arial"/>
                <w:sz w:val="20"/>
                <w:szCs w:val="20"/>
              </w:rPr>
            </w:pPr>
            <w:r>
              <w:rPr>
                <w:rFonts w:ascii="Avenir Book" w:hAnsi="Avenir Book" w:cs="Arial"/>
                <w:sz w:val="20"/>
                <w:szCs w:val="20"/>
              </w:rPr>
              <w:t>Director of Operations</w:t>
            </w:r>
          </w:p>
          <w:p w:rsidR="001C061B" w:rsidRPr="00BB2A1C" w:rsidRDefault="001C061B" w:rsidP="00BB2A1C">
            <w:pPr>
              <w:rPr>
                <w:rFonts w:ascii="Avenir Book" w:hAnsi="Avenir Book" w:cs="Arial"/>
                <w:sz w:val="20"/>
                <w:szCs w:val="20"/>
              </w:rPr>
            </w:pPr>
            <w:r w:rsidRPr="001C061B">
              <w:rPr>
                <w:rFonts w:ascii="Avenir Book" w:hAnsi="Avenir Book" w:cs="Arial"/>
                <w:sz w:val="20"/>
                <w:szCs w:val="20"/>
              </w:rPr>
              <w:t>UK Youth</w:t>
            </w:r>
            <w:r>
              <w:rPr>
                <w:rFonts w:ascii="Avenir Book" w:hAnsi="Avenir Book" w:cs="Arial"/>
                <w:sz w:val="20"/>
                <w:szCs w:val="20"/>
              </w:rPr>
              <w:t>,</w:t>
            </w:r>
            <w:r w:rsidRPr="001C061B">
              <w:rPr>
                <w:rFonts w:ascii="Avenir Book" w:hAnsi="Avenir Book" w:cs="Arial"/>
                <w:sz w:val="20"/>
                <w:szCs w:val="20"/>
              </w:rPr>
              <w:t xml:space="preserve"> </w:t>
            </w:r>
            <w:r>
              <w:rPr>
                <w:rFonts w:ascii="Avenir Book" w:hAnsi="Avenir Book" w:cs="Arial"/>
                <w:sz w:val="20"/>
                <w:szCs w:val="20"/>
              </w:rPr>
              <w:t xml:space="preserve">Avon Tyrrell </w:t>
            </w:r>
            <w:r w:rsidRPr="001C061B">
              <w:rPr>
                <w:rFonts w:ascii="Avenir Book" w:hAnsi="Avenir Book" w:cs="Arial"/>
                <w:sz w:val="20"/>
                <w:szCs w:val="20"/>
              </w:rPr>
              <w:t>Outdoor Centre, Bransgore, Hampshire, BH23 8EE</w:t>
            </w:r>
          </w:p>
          <w:p w:rsidR="00BB2A1C" w:rsidRPr="00BB2A1C" w:rsidRDefault="00BB2A1C" w:rsidP="00BB2A1C">
            <w:pPr>
              <w:rPr>
                <w:rFonts w:ascii="Avenir Book" w:hAnsi="Avenir Book" w:cs="Arial"/>
                <w:sz w:val="20"/>
                <w:szCs w:val="20"/>
              </w:rPr>
            </w:pPr>
          </w:p>
        </w:tc>
      </w:tr>
    </w:tbl>
    <w:p w:rsidR="00BB2A1C" w:rsidRPr="00BB2A1C" w:rsidRDefault="00BB2A1C" w:rsidP="00BB2A1C">
      <w:pPr>
        <w:spacing w:line="276" w:lineRule="auto"/>
        <w:rPr>
          <w:rFonts w:ascii="Avenir Book" w:eastAsia="Calibri" w:hAnsi="Avenir Book" w:cs="Arial"/>
          <w:sz w:val="20"/>
        </w:rPr>
      </w:pPr>
    </w:p>
    <w:p w:rsidR="002B535E" w:rsidRDefault="002B535E">
      <w:pPr>
        <w:rPr>
          <w:ins w:id="0" w:author="Sharon Mackintosh" w:date="2019-01-16T12:05:00Z"/>
          <w:rFonts w:ascii="Avenir Book" w:eastAsia="Calibri" w:hAnsi="Avenir Book" w:cs="Arial"/>
          <w:color w:val="4775E7" w:themeColor="accent4"/>
          <w:sz w:val="24"/>
        </w:rPr>
      </w:pPr>
      <w:ins w:id="1" w:author="Sharon Mackintosh" w:date="2019-01-16T12:05:00Z">
        <w:r>
          <w:rPr>
            <w:rFonts w:ascii="Avenir Book" w:eastAsia="Calibri" w:hAnsi="Avenir Book" w:cs="Arial"/>
            <w:color w:val="4775E7" w:themeColor="accent4"/>
            <w:sz w:val="24"/>
          </w:rPr>
          <w:br w:type="page"/>
        </w:r>
      </w:ins>
    </w:p>
    <w:p w:rsidR="002B535E" w:rsidRDefault="002B535E" w:rsidP="001C061B">
      <w:pPr>
        <w:spacing w:line="276" w:lineRule="auto"/>
        <w:contextualSpacing/>
        <w:jc w:val="both"/>
        <w:rPr>
          <w:ins w:id="2" w:author="Sharon Mackintosh" w:date="2019-01-16T12:05:00Z"/>
          <w:rFonts w:ascii="Avenir Book" w:eastAsia="Calibri" w:hAnsi="Avenir Book" w:cs="Arial"/>
          <w:color w:val="4775E7" w:themeColor="accent4"/>
          <w:sz w:val="24"/>
        </w:rPr>
      </w:pPr>
    </w:p>
    <w:p w:rsidR="002B535E" w:rsidRPr="00F23D98" w:rsidRDefault="00F23D98" w:rsidP="00F23D98">
      <w:pPr>
        <w:spacing w:line="276" w:lineRule="auto"/>
        <w:contextualSpacing/>
        <w:jc w:val="center"/>
        <w:rPr>
          <w:rFonts w:ascii="Avenir Book" w:eastAsia="Calibri" w:hAnsi="Avenir Book" w:cs="Arial"/>
          <w:color w:val="C830CC" w:themeColor="accent2"/>
          <w:sz w:val="32"/>
        </w:rPr>
      </w:pPr>
      <w:r w:rsidRPr="00F23D98">
        <w:rPr>
          <w:rFonts w:ascii="Avenir Book" w:eastAsia="Calibri" w:hAnsi="Avenir Book" w:cs="Arial"/>
          <w:color w:val="C830CC" w:themeColor="accent2"/>
          <w:sz w:val="32"/>
        </w:rPr>
        <w:t xml:space="preserve">UK Youth </w:t>
      </w:r>
      <w:r w:rsidR="002B535E" w:rsidRPr="00F23D98">
        <w:rPr>
          <w:rFonts w:ascii="Avenir Book" w:eastAsia="Calibri" w:hAnsi="Avenir Book" w:cs="Arial"/>
          <w:color w:val="C830CC" w:themeColor="accent2"/>
          <w:sz w:val="32"/>
        </w:rPr>
        <w:t>Complaint Form</w:t>
      </w:r>
    </w:p>
    <w:p w:rsidR="00BB2A1C" w:rsidRPr="00BB2A1C" w:rsidRDefault="00BB2A1C" w:rsidP="001C061B">
      <w:pPr>
        <w:spacing w:line="276" w:lineRule="auto"/>
        <w:contextualSpacing/>
        <w:jc w:val="both"/>
        <w:rPr>
          <w:rFonts w:ascii="Avenir Book" w:eastAsia="Calibri" w:hAnsi="Avenir Book" w:cs="Arial"/>
          <w:color w:val="4775E7" w:themeColor="accent4"/>
          <w:sz w:val="24"/>
        </w:rPr>
      </w:pPr>
      <w:r w:rsidRPr="00BB2A1C">
        <w:rPr>
          <w:rFonts w:ascii="Avenir Book" w:eastAsia="Calibri" w:hAnsi="Avenir Book" w:cs="Arial"/>
          <w:color w:val="4775E7" w:themeColor="accent4"/>
          <w:sz w:val="24"/>
        </w:rPr>
        <w:t>Personal Details</w:t>
      </w:r>
    </w:p>
    <w:p w:rsidR="00BB2A1C" w:rsidRPr="00BB2A1C" w:rsidRDefault="00BB2A1C" w:rsidP="00BB2A1C">
      <w:pPr>
        <w:spacing w:line="276" w:lineRule="auto"/>
        <w:jc w:val="both"/>
        <w:rPr>
          <w:rFonts w:ascii="Avenir Book" w:eastAsia="Calibri" w:hAnsi="Avenir Book" w:cs="Arial"/>
          <w:b/>
          <w:sz w:val="20"/>
        </w:rPr>
      </w:pPr>
    </w:p>
    <w:tbl>
      <w:tblPr>
        <w:tblStyle w:val="TableGrid"/>
        <w:tblW w:w="0" w:type="auto"/>
        <w:tblLook w:val="04A0" w:firstRow="1" w:lastRow="0" w:firstColumn="1" w:lastColumn="0" w:noHBand="0" w:noVBand="1"/>
      </w:tblPr>
      <w:tblGrid>
        <w:gridCol w:w="2802"/>
        <w:gridCol w:w="6440"/>
      </w:tblGrid>
      <w:tr w:rsidR="001C061B" w:rsidRPr="00BB2A1C" w:rsidTr="00ED0212">
        <w:tc>
          <w:tcPr>
            <w:tcW w:w="2802" w:type="dxa"/>
          </w:tcPr>
          <w:p w:rsidR="00BB2A1C" w:rsidRPr="00BB2A1C" w:rsidRDefault="00BB2A1C" w:rsidP="00BB2A1C">
            <w:pPr>
              <w:rPr>
                <w:rFonts w:ascii="Avenir Book" w:hAnsi="Avenir Book" w:cs="Arial"/>
                <w:color w:val="7F7F7F" w:themeColor="text1" w:themeTint="80"/>
                <w:sz w:val="20"/>
                <w:szCs w:val="20"/>
              </w:rPr>
            </w:pPr>
            <w:r w:rsidRPr="00BB2A1C">
              <w:rPr>
                <w:rFonts w:ascii="Avenir Book" w:hAnsi="Avenir Book" w:cs="Arial"/>
                <w:color w:val="7F7F7F" w:themeColor="text1" w:themeTint="80"/>
                <w:sz w:val="20"/>
                <w:szCs w:val="20"/>
              </w:rPr>
              <w:t>First Name:</w:t>
            </w:r>
          </w:p>
        </w:tc>
        <w:tc>
          <w:tcPr>
            <w:tcW w:w="6440" w:type="dxa"/>
          </w:tcPr>
          <w:p w:rsidR="00BB2A1C" w:rsidRPr="00BB2A1C" w:rsidRDefault="00BB2A1C" w:rsidP="00BB2A1C">
            <w:pPr>
              <w:rPr>
                <w:rFonts w:ascii="Avenir Book" w:hAnsi="Avenir Book" w:cs="Arial"/>
                <w:b/>
                <w:color w:val="7F7F7F" w:themeColor="text1" w:themeTint="80"/>
                <w:sz w:val="20"/>
                <w:szCs w:val="20"/>
              </w:rPr>
            </w:pPr>
          </w:p>
          <w:p w:rsidR="00BB2A1C" w:rsidRPr="00BB2A1C" w:rsidRDefault="00BB2A1C" w:rsidP="00BB2A1C">
            <w:pPr>
              <w:rPr>
                <w:rFonts w:ascii="Avenir Book" w:hAnsi="Avenir Book" w:cs="Arial"/>
                <w:b/>
                <w:color w:val="7F7F7F" w:themeColor="text1" w:themeTint="80"/>
                <w:sz w:val="20"/>
                <w:szCs w:val="20"/>
              </w:rPr>
            </w:pPr>
          </w:p>
        </w:tc>
      </w:tr>
      <w:tr w:rsidR="001C061B" w:rsidRPr="00BB2A1C" w:rsidTr="00ED0212">
        <w:tc>
          <w:tcPr>
            <w:tcW w:w="2802" w:type="dxa"/>
          </w:tcPr>
          <w:p w:rsidR="00BB2A1C" w:rsidRPr="00BB2A1C" w:rsidRDefault="00BB2A1C" w:rsidP="00BB2A1C">
            <w:pPr>
              <w:rPr>
                <w:rFonts w:ascii="Avenir Book" w:hAnsi="Avenir Book" w:cs="Arial"/>
                <w:color w:val="7F7F7F" w:themeColor="text1" w:themeTint="80"/>
                <w:sz w:val="20"/>
                <w:szCs w:val="20"/>
              </w:rPr>
            </w:pPr>
            <w:r w:rsidRPr="00BB2A1C">
              <w:rPr>
                <w:rFonts w:ascii="Avenir Book" w:hAnsi="Avenir Book" w:cs="Arial"/>
                <w:color w:val="7F7F7F" w:themeColor="text1" w:themeTint="80"/>
                <w:sz w:val="20"/>
                <w:szCs w:val="20"/>
              </w:rPr>
              <w:t>Surname/family name:</w:t>
            </w:r>
          </w:p>
        </w:tc>
        <w:tc>
          <w:tcPr>
            <w:tcW w:w="6440" w:type="dxa"/>
          </w:tcPr>
          <w:p w:rsidR="00BB2A1C" w:rsidRPr="00BB2A1C" w:rsidRDefault="00BB2A1C" w:rsidP="00BB2A1C">
            <w:pPr>
              <w:rPr>
                <w:rFonts w:ascii="Avenir Book" w:hAnsi="Avenir Book" w:cs="Arial"/>
                <w:b/>
                <w:color w:val="7F7F7F" w:themeColor="text1" w:themeTint="80"/>
                <w:sz w:val="20"/>
                <w:szCs w:val="20"/>
              </w:rPr>
            </w:pPr>
          </w:p>
          <w:p w:rsidR="00BB2A1C" w:rsidRPr="00BB2A1C" w:rsidRDefault="00BB2A1C" w:rsidP="00BB2A1C">
            <w:pPr>
              <w:rPr>
                <w:rFonts w:ascii="Avenir Book" w:hAnsi="Avenir Book" w:cs="Arial"/>
                <w:b/>
                <w:color w:val="7F7F7F" w:themeColor="text1" w:themeTint="80"/>
                <w:sz w:val="20"/>
                <w:szCs w:val="20"/>
              </w:rPr>
            </w:pPr>
          </w:p>
        </w:tc>
      </w:tr>
      <w:tr w:rsidR="001C061B" w:rsidRPr="00BB2A1C" w:rsidTr="00ED0212">
        <w:tc>
          <w:tcPr>
            <w:tcW w:w="2802" w:type="dxa"/>
          </w:tcPr>
          <w:p w:rsidR="00BB2A1C" w:rsidRPr="00BB2A1C" w:rsidRDefault="00BB2A1C" w:rsidP="00BB2A1C">
            <w:pPr>
              <w:rPr>
                <w:rFonts w:ascii="Avenir Book" w:hAnsi="Avenir Book" w:cs="Arial"/>
                <w:color w:val="7F7F7F" w:themeColor="text1" w:themeTint="80"/>
                <w:sz w:val="20"/>
                <w:szCs w:val="20"/>
              </w:rPr>
            </w:pPr>
            <w:r w:rsidRPr="00BB2A1C">
              <w:rPr>
                <w:rFonts w:ascii="Avenir Book" w:hAnsi="Avenir Book" w:cs="Arial"/>
                <w:color w:val="7F7F7F" w:themeColor="text1" w:themeTint="80"/>
                <w:sz w:val="20"/>
                <w:szCs w:val="20"/>
              </w:rPr>
              <w:t>Address:</w:t>
            </w:r>
          </w:p>
        </w:tc>
        <w:tc>
          <w:tcPr>
            <w:tcW w:w="6440" w:type="dxa"/>
          </w:tcPr>
          <w:p w:rsidR="00BB2A1C" w:rsidRPr="00BB2A1C" w:rsidRDefault="00BB2A1C" w:rsidP="00BB2A1C">
            <w:pPr>
              <w:rPr>
                <w:rFonts w:ascii="Avenir Book" w:hAnsi="Avenir Book" w:cs="Arial"/>
                <w:b/>
                <w:color w:val="7F7F7F" w:themeColor="text1" w:themeTint="80"/>
                <w:sz w:val="20"/>
                <w:szCs w:val="20"/>
              </w:rPr>
            </w:pPr>
          </w:p>
          <w:p w:rsidR="00BB2A1C" w:rsidRPr="00BB2A1C" w:rsidRDefault="00BB2A1C" w:rsidP="00BB2A1C">
            <w:pPr>
              <w:rPr>
                <w:rFonts w:ascii="Avenir Book" w:hAnsi="Avenir Book" w:cs="Arial"/>
                <w:b/>
                <w:color w:val="7F7F7F" w:themeColor="text1" w:themeTint="80"/>
                <w:sz w:val="20"/>
                <w:szCs w:val="20"/>
              </w:rPr>
            </w:pPr>
          </w:p>
          <w:p w:rsidR="00BB2A1C" w:rsidRPr="00BB2A1C" w:rsidRDefault="00BB2A1C" w:rsidP="00BB2A1C">
            <w:pPr>
              <w:rPr>
                <w:rFonts w:ascii="Avenir Book" w:hAnsi="Avenir Book" w:cs="Arial"/>
                <w:b/>
                <w:color w:val="7F7F7F" w:themeColor="text1" w:themeTint="80"/>
                <w:sz w:val="20"/>
                <w:szCs w:val="20"/>
              </w:rPr>
            </w:pPr>
          </w:p>
          <w:p w:rsidR="00BB2A1C" w:rsidRPr="00BB2A1C" w:rsidRDefault="00BB2A1C" w:rsidP="00BB2A1C">
            <w:pPr>
              <w:rPr>
                <w:rFonts w:ascii="Avenir Book" w:hAnsi="Avenir Book" w:cs="Arial"/>
                <w:b/>
                <w:color w:val="7F7F7F" w:themeColor="text1" w:themeTint="80"/>
                <w:sz w:val="20"/>
                <w:szCs w:val="20"/>
              </w:rPr>
            </w:pPr>
          </w:p>
          <w:p w:rsidR="00BB2A1C" w:rsidRPr="00BB2A1C" w:rsidRDefault="00BB2A1C" w:rsidP="00BB2A1C">
            <w:pPr>
              <w:rPr>
                <w:rFonts w:ascii="Avenir Book" w:hAnsi="Avenir Book" w:cs="Arial"/>
                <w:b/>
                <w:color w:val="7F7F7F" w:themeColor="text1" w:themeTint="80"/>
                <w:sz w:val="20"/>
                <w:szCs w:val="20"/>
              </w:rPr>
            </w:pPr>
          </w:p>
          <w:p w:rsidR="00BB2A1C" w:rsidRPr="00BB2A1C" w:rsidRDefault="00BB2A1C" w:rsidP="00BB2A1C">
            <w:pPr>
              <w:rPr>
                <w:rFonts w:ascii="Avenir Book" w:hAnsi="Avenir Book" w:cs="Arial"/>
                <w:b/>
                <w:color w:val="7F7F7F" w:themeColor="text1" w:themeTint="80"/>
                <w:sz w:val="20"/>
                <w:szCs w:val="20"/>
              </w:rPr>
            </w:pPr>
          </w:p>
        </w:tc>
      </w:tr>
      <w:tr w:rsidR="001C061B" w:rsidRPr="00BB2A1C" w:rsidTr="00ED0212">
        <w:tc>
          <w:tcPr>
            <w:tcW w:w="2802" w:type="dxa"/>
          </w:tcPr>
          <w:p w:rsidR="00BB2A1C" w:rsidRPr="00BB2A1C" w:rsidRDefault="00BB2A1C" w:rsidP="00BB2A1C">
            <w:pPr>
              <w:rPr>
                <w:rFonts w:ascii="Avenir Book" w:hAnsi="Avenir Book" w:cs="Arial"/>
                <w:color w:val="7F7F7F" w:themeColor="text1" w:themeTint="80"/>
                <w:sz w:val="20"/>
                <w:szCs w:val="20"/>
              </w:rPr>
            </w:pPr>
            <w:r w:rsidRPr="00BB2A1C">
              <w:rPr>
                <w:rFonts w:ascii="Avenir Book" w:hAnsi="Avenir Book" w:cs="Arial"/>
                <w:color w:val="7F7F7F" w:themeColor="text1" w:themeTint="80"/>
                <w:sz w:val="20"/>
                <w:szCs w:val="20"/>
              </w:rPr>
              <w:t>Email:</w:t>
            </w:r>
          </w:p>
        </w:tc>
        <w:tc>
          <w:tcPr>
            <w:tcW w:w="6440" w:type="dxa"/>
          </w:tcPr>
          <w:p w:rsidR="00BB2A1C" w:rsidRPr="00BB2A1C" w:rsidRDefault="00BB2A1C" w:rsidP="00BB2A1C">
            <w:pPr>
              <w:rPr>
                <w:rFonts w:ascii="Avenir Book" w:hAnsi="Avenir Book" w:cs="Arial"/>
                <w:b/>
                <w:color w:val="7F7F7F" w:themeColor="text1" w:themeTint="80"/>
                <w:sz w:val="20"/>
                <w:szCs w:val="20"/>
              </w:rPr>
            </w:pPr>
          </w:p>
          <w:p w:rsidR="00BB2A1C" w:rsidRPr="00BB2A1C" w:rsidRDefault="00BB2A1C" w:rsidP="00BB2A1C">
            <w:pPr>
              <w:rPr>
                <w:rFonts w:ascii="Avenir Book" w:hAnsi="Avenir Book" w:cs="Arial"/>
                <w:b/>
                <w:color w:val="7F7F7F" w:themeColor="text1" w:themeTint="80"/>
                <w:sz w:val="20"/>
                <w:szCs w:val="20"/>
              </w:rPr>
            </w:pPr>
          </w:p>
        </w:tc>
      </w:tr>
      <w:tr w:rsidR="001C061B" w:rsidRPr="00BB2A1C" w:rsidTr="00ED0212">
        <w:tc>
          <w:tcPr>
            <w:tcW w:w="2802" w:type="dxa"/>
          </w:tcPr>
          <w:p w:rsidR="00BB2A1C" w:rsidRPr="00BB2A1C" w:rsidRDefault="00BB2A1C" w:rsidP="00BB2A1C">
            <w:pPr>
              <w:rPr>
                <w:rFonts w:ascii="Avenir Book" w:hAnsi="Avenir Book" w:cs="Arial"/>
                <w:color w:val="7F7F7F" w:themeColor="text1" w:themeTint="80"/>
                <w:sz w:val="20"/>
                <w:szCs w:val="20"/>
              </w:rPr>
            </w:pPr>
            <w:r w:rsidRPr="00BB2A1C">
              <w:rPr>
                <w:rFonts w:ascii="Avenir Book" w:hAnsi="Avenir Book" w:cs="Arial"/>
                <w:color w:val="7F7F7F" w:themeColor="text1" w:themeTint="80"/>
                <w:sz w:val="20"/>
                <w:szCs w:val="20"/>
              </w:rPr>
              <w:t>Telephone:</w:t>
            </w:r>
          </w:p>
        </w:tc>
        <w:tc>
          <w:tcPr>
            <w:tcW w:w="6440" w:type="dxa"/>
          </w:tcPr>
          <w:p w:rsidR="00BB2A1C" w:rsidRPr="00BB2A1C" w:rsidRDefault="00BB2A1C" w:rsidP="00BB2A1C">
            <w:pPr>
              <w:rPr>
                <w:rFonts w:ascii="Avenir Book" w:hAnsi="Avenir Book" w:cs="Arial"/>
                <w:b/>
                <w:color w:val="7F7F7F" w:themeColor="text1" w:themeTint="80"/>
                <w:sz w:val="20"/>
                <w:szCs w:val="20"/>
              </w:rPr>
            </w:pPr>
          </w:p>
          <w:p w:rsidR="00BB2A1C" w:rsidRPr="00BB2A1C" w:rsidRDefault="00BB2A1C" w:rsidP="00BB2A1C">
            <w:pPr>
              <w:rPr>
                <w:rFonts w:ascii="Avenir Book" w:hAnsi="Avenir Book" w:cs="Arial"/>
                <w:b/>
                <w:color w:val="7F7F7F" w:themeColor="text1" w:themeTint="80"/>
                <w:sz w:val="20"/>
                <w:szCs w:val="20"/>
              </w:rPr>
            </w:pPr>
          </w:p>
        </w:tc>
      </w:tr>
    </w:tbl>
    <w:p w:rsidR="00BB2A1C" w:rsidRPr="00BB2A1C" w:rsidRDefault="00BB2A1C" w:rsidP="00BB2A1C">
      <w:pPr>
        <w:spacing w:line="276" w:lineRule="auto"/>
        <w:jc w:val="both"/>
        <w:rPr>
          <w:rFonts w:ascii="Avenir Book" w:eastAsia="Calibri" w:hAnsi="Avenir Book" w:cs="Arial"/>
          <w:b/>
          <w:sz w:val="20"/>
        </w:rPr>
      </w:pPr>
    </w:p>
    <w:p w:rsidR="001C061B" w:rsidRPr="00BB2A1C" w:rsidRDefault="001C061B" w:rsidP="00BB2A1C">
      <w:pPr>
        <w:spacing w:line="276" w:lineRule="auto"/>
        <w:jc w:val="both"/>
        <w:rPr>
          <w:rFonts w:ascii="Avenir Book" w:eastAsia="Calibri" w:hAnsi="Avenir Book" w:cs="Arial"/>
          <w:b/>
          <w:sz w:val="20"/>
        </w:rPr>
      </w:pPr>
    </w:p>
    <w:p w:rsidR="00BB2A1C" w:rsidRPr="00BB2A1C" w:rsidRDefault="00BB2A1C" w:rsidP="001C061B">
      <w:pPr>
        <w:spacing w:line="276" w:lineRule="auto"/>
        <w:contextualSpacing/>
        <w:jc w:val="both"/>
        <w:rPr>
          <w:rFonts w:ascii="Avenir Book" w:eastAsia="Calibri" w:hAnsi="Avenir Book" w:cs="Arial"/>
          <w:color w:val="4775E7" w:themeColor="accent4"/>
          <w:sz w:val="24"/>
        </w:rPr>
      </w:pPr>
      <w:r w:rsidRPr="00BB2A1C">
        <w:rPr>
          <w:rFonts w:ascii="Avenir Book" w:eastAsia="Calibri" w:hAnsi="Avenir Book" w:cs="Arial"/>
          <w:color w:val="4775E7" w:themeColor="accent4"/>
          <w:sz w:val="24"/>
        </w:rPr>
        <w:t>Your Complaint</w:t>
      </w:r>
    </w:p>
    <w:p w:rsidR="00BB2A1C" w:rsidRPr="00BB2A1C" w:rsidRDefault="00BB2A1C" w:rsidP="00BB2A1C">
      <w:pPr>
        <w:spacing w:line="276" w:lineRule="auto"/>
        <w:contextualSpacing/>
        <w:jc w:val="both"/>
        <w:rPr>
          <w:rFonts w:ascii="Avenir Book" w:eastAsia="Calibri" w:hAnsi="Avenir Book" w:cs="Arial"/>
          <w:b/>
          <w:sz w:val="20"/>
        </w:rPr>
      </w:pPr>
    </w:p>
    <w:p w:rsidR="00BB2A1C" w:rsidRPr="00BB2A1C" w:rsidRDefault="00BB2A1C" w:rsidP="00BB2A1C">
      <w:pPr>
        <w:numPr>
          <w:ilvl w:val="0"/>
          <w:numId w:val="37"/>
        </w:numPr>
        <w:spacing w:line="276" w:lineRule="auto"/>
        <w:ind w:left="0" w:firstLine="0"/>
        <w:contextualSpacing/>
        <w:jc w:val="both"/>
        <w:rPr>
          <w:rFonts w:ascii="Avenir Book" w:eastAsia="Calibri" w:hAnsi="Avenir Book" w:cs="Arial"/>
          <w:color w:val="7F7F7F" w:themeColor="text1" w:themeTint="80"/>
          <w:sz w:val="20"/>
        </w:rPr>
      </w:pPr>
      <w:r w:rsidRPr="00BB2A1C">
        <w:rPr>
          <w:rFonts w:ascii="Avenir Book" w:eastAsia="Calibri" w:hAnsi="Avenir Book" w:cs="Arial"/>
          <w:color w:val="7F7F7F" w:themeColor="text1" w:themeTint="80"/>
          <w:sz w:val="20"/>
        </w:rPr>
        <w:t>Please provide a summary of your complaint below (300 words max).</w:t>
      </w:r>
    </w:p>
    <w:tbl>
      <w:tblPr>
        <w:tblStyle w:val="TableGrid"/>
        <w:tblW w:w="0" w:type="auto"/>
        <w:tblLook w:val="04A0" w:firstRow="1" w:lastRow="0" w:firstColumn="1" w:lastColumn="0" w:noHBand="0" w:noVBand="1"/>
      </w:tblPr>
      <w:tblGrid>
        <w:gridCol w:w="9242"/>
      </w:tblGrid>
      <w:tr w:rsidR="0008188E" w:rsidRPr="00BB2A1C" w:rsidTr="00F23D98">
        <w:trPr>
          <w:trHeight w:val="1833"/>
        </w:trPr>
        <w:tc>
          <w:tcPr>
            <w:tcW w:w="9242" w:type="dxa"/>
          </w:tcPr>
          <w:p w:rsidR="00BB2A1C" w:rsidRPr="00BB2A1C" w:rsidRDefault="00BB2A1C" w:rsidP="00BB2A1C">
            <w:pPr>
              <w:contextualSpacing/>
              <w:rPr>
                <w:rFonts w:ascii="Avenir Book" w:hAnsi="Avenir Book" w:cs="Arial"/>
                <w:b/>
                <w:color w:val="7F7F7F" w:themeColor="text1" w:themeTint="80"/>
                <w:sz w:val="20"/>
                <w:szCs w:val="20"/>
              </w:rPr>
            </w:pPr>
          </w:p>
          <w:p w:rsidR="00BB2A1C" w:rsidRPr="00BB2A1C" w:rsidRDefault="00BB2A1C" w:rsidP="00BB2A1C">
            <w:pPr>
              <w:contextualSpacing/>
              <w:rPr>
                <w:rFonts w:ascii="Avenir Book" w:hAnsi="Avenir Book" w:cs="Arial"/>
                <w:b/>
                <w:color w:val="7F7F7F" w:themeColor="text1" w:themeTint="80"/>
                <w:sz w:val="20"/>
                <w:szCs w:val="20"/>
              </w:rPr>
            </w:pPr>
          </w:p>
          <w:p w:rsidR="00BB2A1C" w:rsidRPr="00BB2A1C" w:rsidRDefault="00BB2A1C" w:rsidP="00BB2A1C">
            <w:pPr>
              <w:contextualSpacing/>
              <w:rPr>
                <w:rFonts w:ascii="Avenir Book" w:hAnsi="Avenir Book" w:cs="Arial"/>
                <w:b/>
                <w:color w:val="7F7F7F" w:themeColor="text1" w:themeTint="80"/>
                <w:sz w:val="20"/>
                <w:szCs w:val="20"/>
              </w:rPr>
            </w:pPr>
          </w:p>
          <w:p w:rsidR="00BB2A1C" w:rsidRPr="00BB2A1C" w:rsidRDefault="00BB2A1C" w:rsidP="00BB2A1C">
            <w:pPr>
              <w:contextualSpacing/>
              <w:rPr>
                <w:rFonts w:ascii="Avenir Book" w:hAnsi="Avenir Book" w:cs="Arial"/>
                <w:b/>
                <w:color w:val="7F7F7F" w:themeColor="text1" w:themeTint="80"/>
                <w:sz w:val="20"/>
                <w:szCs w:val="20"/>
              </w:rPr>
            </w:pPr>
          </w:p>
        </w:tc>
      </w:tr>
    </w:tbl>
    <w:p w:rsidR="001C061B" w:rsidRPr="0008188E" w:rsidRDefault="001C061B" w:rsidP="001C061B">
      <w:pPr>
        <w:spacing w:line="276" w:lineRule="auto"/>
        <w:contextualSpacing/>
        <w:jc w:val="both"/>
        <w:rPr>
          <w:rFonts w:ascii="Avenir Book" w:eastAsia="Calibri" w:hAnsi="Avenir Book" w:cs="Arial"/>
          <w:b/>
          <w:color w:val="7F7F7F" w:themeColor="text1" w:themeTint="80"/>
          <w:sz w:val="20"/>
        </w:rPr>
      </w:pPr>
    </w:p>
    <w:p w:rsidR="00BB2A1C" w:rsidRPr="00BB2A1C" w:rsidRDefault="00BB2A1C" w:rsidP="00BB2A1C">
      <w:pPr>
        <w:numPr>
          <w:ilvl w:val="0"/>
          <w:numId w:val="37"/>
        </w:numPr>
        <w:spacing w:line="276" w:lineRule="auto"/>
        <w:ind w:left="0" w:firstLine="0"/>
        <w:contextualSpacing/>
        <w:jc w:val="both"/>
        <w:rPr>
          <w:rFonts w:ascii="Avenir Book" w:eastAsia="Calibri" w:hAnsi="Avenir Book" w:cs="Arial"/>
          <w:b/>
          <w:color w:val="7F7F7F" w:themeColor="text1" w:themeTint="80"/>
          <w:sz w:val="20"/>
        </w:rPr>
      </w:pPr>
      <w:r w:rsidRPr="00BB2A1C">
        <w:rPr>
          <w:rFonts w:ascii="Avenir Book" w:eastAsia="Calibri" w:hAnsi="Avenir Book" w:cs="Arial"/>
          <w:color w:val="7F7F7F" w:themeColor="text1" w:themeTint="80"/>
          <w:sz w:val="20"/>
        </w:rPr>
        <w:t>Please describe what action you have taken to pursue the complaint to date (200 words max)</w:t>
      </w:r>
    </w:p>
    <w:tbl>
      <w:tblPr>
        <w:tblStyle w:val="TableGrid"/>
        <w:tblW w:w="0" w:type="auto"/>
        <w:tblLook w:val="04A0" w:firstRow="1" w:lastRow="0" w:firstColumn="1" w:lastColumn="0" w:noHBand="0" w:noVBand="1"/>
      </w:tblPr>
      <w:tblGrid>
        <w:gridCol w:w="9242"/>
      </w:tblGrid>
      <w:tr w:rsidR="0008188E" w:rsidRPr="00BB2A1C" w:rsidTr="00ED0212">
        <w:tc>
          <w:tcPr>
            <w:tcW w:w="9242" w:type="dxa"/>
          </w:tcPr>
          <w:p w:rsidR="00BB2A1C" w:rsidRPr="00BB2A1C" w:rsidRDefault="00BB2A1C" w:rsidP="00BB2A1C">
            <w:pPr>
              <w:contextualSpacing/>
              <w:rPr>
                <w:rFonts w:ascii="Avenir Book" w:hAnsi="Avenir Book" w:cs="Arial"/>
                <w:b/>
                <w:color w:val="7F7F7F" w:themeColor="text1" w:themeTint="80"/>
                <w:sz w:val="20"/>
                <w:szCs w:val="20"/>
              </w:rPr>
            </w:pPr>
          </w:p>
          <w:p w:rsidR="00BB2A1C" w:rsidRPr="00BB2A1C" w:rsidRDefault="00BB2A1C" w:rsidP="00BB2A1C">
            <w:pPr>
              <w:contextualSpacing/>
              <w:rPr>
                <w:rFonts w:ascii="Avenir Book" w:hAnsi="Avenir Book" w:cs="Arial"/>
                <w:b/>
                <w:color w:val="7F7F7F" w:themeColor="text1" w:themeTint="80"/>
                <w:sz w:val="20"/>
                <w:szCs w:val="20"/>
              </w:rPr>
            </w:pPr>
          </w:p>
          <w:p w:rsidR="00BB2A1C" w:rsidRPr="00BB2A1C" w:rsidRDefault="00BB2A1C" w:rsidP="00BB2A1C">
            <w:pPr>
              <w:contextualSpacing/>
              <w:rPr>
                <w:rFonts w:ascii="Avenir Book" w:hAnsi="Avenir Book" w:cs="Arial"/>
                <w:b/>
                <w:color w:val="7F7F7F" w:themeColor="text1" w:themeTint="80"/>
                <w:sz w:val="20"/>
                <w:szCs w:val="20"/>
              </w:rPr>
            </w:pPr>
          </w:p>
          <w:p w:rsidR="00BB2A1C" w:rsidRPr="00BB2A1C" w:rsidRDefault="00BB2A1C" w:rsidP="00BB2A1C">
            <w:pPr>
              <w:contextualSpacing/>
              <w:rPr>
                <w:rFonts w:ascii="Avenir Book" w:hAnsi="Avenir Book" w:cs="Arial"/>
                <w:b/>
                <w:color w:val="7F7F7F" w:themeColor="text1" w:themeTint="80"/>
                <w:sz w:val="20"/>
                <w:szCs w:val="20"/>
              </w:rPr>
            </w:pPr>
          </w:p>
          <w:p w:rsidR="00BB2A1C" w:rsidRPr="00BB2A1C" w:rsidRDefault="00BB2A1C" w:rsidP="00BB2A1C">
            <w:pPr>
              <w:contextualSpacing/>
              <w:rPr>
                <w:rFonts w:ascii="Avenir Book" w:hAnsi="Avenir Book" w:cs="Arial"/>
                <w:b/>
                <w:color w:val="7F7F7F" w:themeColor="text1" w:themeTint="80"/>
                <w:sz w:val="20"/>
                <w:szCs w:val="20"/>
              </w:rPr>
            </w:pPr>
          </w:p>
          <w:p w:rsidR="00BB2A1C" w:rsidRPr="00BB2A1C" w:rsidRDefault="00BB2A1C" w:rsidP="00BB2A1C">
            <w:pPr>
              <w:contextualSpacing/>
              <w:rPr>
                <w:rFonts w:ascii="Avenir Book" w:hAnsi="Avenir Book" w:cs="Arial"/>
                <w:b/>
                <w:color w:val="7F7F7F" w:themeColor="text1" w:themeTint="80"/>
                <w:sz w:val="20"/>
                <w:szCs w:val="20"/>
              </w:rPr>
            </w:pPr>
          </w:p>
          <w:p w:rsidR="00BB2A1C" w:rsidRPr="00BB2A1C" w:rsidRDefault="00BB2A1C" w:rsidP="00BB2A1C">
            <w:pPr>
              <w:contextualSpacing/>
              <w:rPr>
                <w:rFonts w:ascii="Avenir Book" w:hAnsi="Avenir Book" w:cs="Arial"/>
                <w:b/>
                <w:color w:val="7F7F7F" w:themeColor="text1" w:themeTint="80"/>
                <w:sz w:val="20"/>
                <w:szCs w:val="20"/>
              </w:rPr>
            </w:pPr>
          </w:p>
        </w:tc>
      </w:tr>
    </w:tbl>
    <w:p w:rsidR="00BB2A1C" w:rsidRPr="00BB2A1C" w:rsidRDefault="00BB2A1C" w:rsidP="00BB2A1C">
      <w:pPr>
        <w:spacing w:line="276" w:lineRule="auto"/>
        <w:contextualSpacing/>
        <w:jc w:val="both"/>
        <w:rPr>
          <w:rFonts w:ascii="Avenir Book" w:eastAsia="Calibri" w:hAnsi="Avenir Book" w:cs="Arial"/>
          <w:b/>
          <w:color w:val="7F7F7F" w:themeColor="text1" w:themeTint="80"/>
          <w:sz w:val="20"/>
        </w:rPr>
      </w:pPr>
    </w:p>
    <w:p w:rsidR="00BB2A1C" w:rsidRPr="00BB2A1C" w:rsidRDefault="00BB2A1C" w:rsidP="00BB2A1C">
      <w:pPr>
        <w:numPr>
          <w:ilvl w:val="0"/>
          <w:numId w:val="37"/>
        </w:numPr>
        <w:spacing w:line="276" w:lineRule="auto"/>
        <w:ind w:left="0" w:firstLine="0"/>
        <w:contextualSpacing/>
        <w:jc w:val="both"/>
        <w:rPr>
          <w:rFonts w:ascii="Avenir Book" w:eastAsia="Calibri" w:hAnsi="Avenir Book" w:cs="Arial"/>
          <w:color w:val="7F7F7F" w:themeColor="text1" w:themeTint="80"/>
          <w:sz w:val="20"/>
        </w:rPr>
      </w:pPr>
      <w:r w:rsidRPr="00BB2A1C">
        <w:rPr>
          <w:rFonts w:ascii="Avenir Book" w:eastAsia="Calibri" w:hAnsi="Avenir Book" w:cs="Arial"/>
          <w:color w:val="7F7F7F" w:themeColor="text1" w:themeTint="80"/>
          <w:sz w:val="20"/>
        </w:rPr>
        <w:t xml:space="preserve">Please provide a brief explanation of the issue(s) </w:t>
      </w:r>
      <w:r w:rsidR="001C061B" w:rsidRPr="0008188E">
        <w:rPr>
          <w:rFonts w:ascii="Avenir Book" w:eastAsia="Calibri" w:hAnsi="Avenir Book" w:cs="Arial"/>
          <w:color w:val="7F7F7F" w:themeColor="text1" w:themeTint="80"/>
          <w:sz w:val="20"/>
        </w:rPr>
        <w:t>you consider to be unresolved (4</w:t>
      </w:r>
      <w:r w:rsidRPr="00BB2A1C">
        <w:rPr>
          <w:rFonts w:ascii="Avenir Book" w:eastAsia="Calibri" w:hAnsi="Avenir Book" w:cs="Arial"/>
          <w:color w:val="7F7F7F" w:themeColor="text1" w:themeTint="80"/>
          <w:sz w:val="20"/>
        </w:rPr>
        <w:t>00 words max).</w:t>
      </w:r>
    </w:p>
    <w:tbl>
      <w:tblPr>
        <w:tblStyle w:val="TableGrid"/>
        <w:tblW w:w="0" w:type="auto"/>
        <w:tblLook w:val="04A0" w:firstRow="1" w:lastRow="0" w:firstColumn="1" w:lastColumn="0" w:noHBand="0" w:noVBand="1"/>
      </w:tblPr>
      <w:tblGrid>
        <w:gridCol w:w="9242"/>
      </w:tblGrid>
      <w:tr w:rsidR="0008188E" w:rsidRPr="00BB2A1C" w:rsidTr="00ED0212">
        <w:tc>
          <w:tcPr>
            <w:tcW w:w="9242" w:type="dxa"/>
          </w:tcPr>
          <w:p w:rsidR="00BB2A1C" w:rsidRPr="00BB2A1C" w:rsidRDefault="00BB2A1C" w:rsidP="00BB2A1C">
            <w:pPr>
              <w:rPr>
                <w:rFonts w:ascii="Avenir Book" w:hAnsi="Avenir Book" w:cs="Arial"/>
                <w:color w:val="7F7F7F" w:themeColor="text1" w:themeTint="80"/>
                <w:sz w:val="20"/>
                <w:szCs w:val="20"/>
              </w:rPr>
            </w:pPr>
          </w:p>
          <w:p w:rsidR="00BB2A1C" w:rsidRPr="00BB2A1C" w:rsidRDefault="00BB2A1C" w:rsidP="00BB2A1C">
            <w:pPr>
              <w:rPr>
                <w:rFonts w:ascii="Avenir Book" w:hAnsi="Avenir Book" w:cs="Arial"/>
                <w:color w:val="7F7F7F" w:themeColor="text1" w:themeTint="80"/>
                <w:sz w:val="20"/>
                <w:szCs w:val="20"/>
              </w:rPr>
            </w:pPr>
          </w:p>
          <w:p w:rsidR="00BB2A1C" w:rsidRPr="00BB2A1C" w:rsidRDefault="00BB2A1C" w:rsidP="00BB2A1C">
            <w:pPr>
              <w:rPr>
                <w:rFonts w:ascii="Avenir Book" w:hAnsi="Avenir Book" w:cs="Arial"/>
                <w:color w:val="7F7F7F" w:themeColor="text1" w:themeTint="80"/>
                <w:sz w:val="20"/>
                <w:szCs w:val="20"/>
              </w:rPr>
            </w:pPr>
          </w:p>
          <w:p w:rsidR="00BB2A1C" w:rsidRPr="00BB2A1C" w:rsidRDefault="00BB2A1C" w:rsidP="00BB2A1C">
            <w:pPr>
              <w:rPr>
                <w:rFonts w:ascii="Avenir Book" w:hAnsi="Avenir Book" w:cs="Arial"/>
                <w:color w:val="7F7F7F" w:themeColor="text1" w:themeTint="80"/>
                <w:sz w:val="20"/>
                <w:szCs w:val="20"/>
              </w:rPr>
            </w:pPr>
          </w:p>
          <w:p w:rsidR="00BB2A1C" w:rsidRPr="00BB2A1C" w:rsidRDefault="00BB2A1C" w:rsidP="00BB2A1C">
            <w:pPr>
              <w:rPr>
                <w:rFonts w:ascii="Avenir Book" w:hAnsi="Avenir Book" w:cs="Arial"/>
                <w:color w:val="7F7F7F" w:themeColor="text1" w:themeTint="80"/>
                <w:sz w:val="20"/>
                <w:szCs w:val="20"/>
              </w:rPr>
            </w:pPr>
          </w:p>
          <w:p w:rsidR="00BB2A1C" w:rsidRPr="00BB2A1C" w:rsidRDefault="00BB2A1C" w:rsidP="00BB2A1C">
            <w:pPr>
              <w:rPr>
                <w:rFonts w:ascii="Avenir Book" w:hAnsi="Avenir Book" w:cs="Arial"/>
                <w:color w:val="7F7F7F" w:themeColor="text1" w:themeTint="80"/>
                <w:sz w:val="20"/>
                <w:szCs w:val="20"/>
              </w:rPr>
            </w:pPr>
          </w:p>
          <w:p w:rsidR="00BB2A1C" w:rsidRPr="00BB2A1C" w:rsidRDefault="00BB2A1C" w:rsidP="00BB2A1C">
            <w:pPr>
              <w:rPr>
                <w:rFonts w:ascii="Avenir Book" w:hAnsi="Avenir Book" w:cs="Arial"/>
                <w:color w:val="7F7F7F" w:themeColor="text1" w:themeTint="80"/>
                <w:sz w:val="20"/>
                <w:szCs w:val="20"/>
              </w:rPr>
            </w:pPr>
          </w:p>
        </w:tc>
      </w:tr>
    </w:tbl>
    <w:p w:rsidR="001C061B" w:rsidRDefault="001C061B" w:rsidP="001C061B">
      <w:pPr>
        <w:spacing w:line="276" w:lineRule="auto"/>
        <w:contextualSpacing/>
        <w:jc w:val="both"/>
        <w:rPr>
          <w:rFonts w:ascii="Avenir Book" w:eastAsia="Calibri" w:hAnsi="Avenir Book" w:cs="Arial"/>
          <w:color w:val="7F7F7F" w:themeColor="text1" w:themeTint="80"/>
          <w:sz w:val="20"/>
        </w:rPr>
      </w:pPr>
    </w:p>
    <w:p w:rsidR="00F23D98" w:rsidRPr="0008188E" w:rsidRDefault="00F23D98" w:rsidP="001C061B">
      <w:pPr>
        <w:spacing w:line="276" w:lineRule="auto"/>
        <w:contextualSpacing/>
        <w:jc w:val="both"/>
        <w:rPr>
          <w:rFonts w:ascii="Avenir Book" w:eastAsia="Calibri" w:hAnsi="Avenir Book" w:cs="Arial"/>
          <w:color w:val="7F7F7F" w:themeColor="text1" w:themeTint="80"/>
          <w:sz w:val="20"/>
        </w:rPr>
      </w:pPr>
    </w:p>
    <w:p w:rsidR="00BB2A1C" w:rsidRPr="00BB2A1C" w:rsidRDefault="00BB2A1C" w:rsidP="00BB2A1C">
      <w:pPr>
        <w:numPr>
          <w:ilvl w:val="0"/>
          <w:numId w:val="37"/>
        </w:numPr>
        <w:spacing w:line="276" w:lineRule="auto"/>
        <w:ind w:left="0" w:firstLine="0"/>
        <w:contextualSpacing/>
        <w:jc w:val="both"/>
        <w:rPr>
          <w:rFonts w:ascii="Avenir Book" w:eastAsia="Calibri" w:hAnsi="Avenir Book" w:cs="Arial"/>
          <w:color w:val="7F7F7F" w:themeColor="text1" w:themeTint="80"/>
          <w:sz w:val="20"/>
        </w:rPr>
      </w:pPr>
      <w:r w:rsidRPr="00BB2A1C">
        <w:rPr>
          <w:rFonts w:ascii="Avenir Book" w:eastAsia="Calibri" w:hAnsi="Avenir Book" w:cs="Arial"/>
          <w:color w:val="7F7F7F" w:themeColor="text1" w:themeTint="80"/>
          <w:sz w:val="20"/>
        </w:rPr>
        <w:t>Please explain how you would like your complaint to be resolved (200 words max).</w:t>
      </w:r>
    </w:p>
    <w:tbl>
      <w:tblPr>
        <w:tblStyle w:val="TableGrid"/>
        <w:tblW w:w="0" w:type="auto"/>
        <w:tblLook w:val="04A0" w:firstRow="1" w:lastRow="0" w:firstColumn="1" w:lastColumn="0" w:noHBand="0" w:noVBand="1"/>
      </w:tblPr>
      <w:tblGrid>
        <w:gridCol w:w="9242"/>
      </w:tblGrid>
      <w:tr w:rsidR="0008188E" w:rsidRPr="00BB2A1C" w:rsidTr="00ED0212">
        <w:tc>
          <w:tcPr>
            <w:tcW w:w="9242" w:type="dxa"/>
          </w:tcPr>
          <w:p w:rsidR="00BB2A1C" w:rsidRPr="00BB2A1C" w:rsidRDefault="00BB2A1C" w:rsidP="00BB2A1C">
            <w:pPr>
              <w:rPr>
                <w:rFonts w:ascii="Avenir Book" w:hAnsi="Avenir Book" w:cs="Arial"/>
                <w:color w:val="7F7F7F" w:themeColor="text1" w:themeTint="80"/>
                <w:sz w:val="20"/>
                <w:szCs w:val="20"/>
              </w:rPr>
            </w:pPr>
          </w:p>
          <w:p w:rsidR="00BB2A1C" w:rsidRPr="00BB2A1C" w:rsidRDefault="00BB2A1C" w:rsidP="00BB2A1C">
            <w:pPr>
              <w:rPr>
                <w:rFonts w:ascii="Avenir Book" w:hAnsi="Avenir Book" w:cs="Arial"/>
                <w:color w:val="7F7F7F" w:themeColor="text1" w:themeTint="80"/>
                <w:sz w:val="20"/>
                <w:szCs w:val="20"/>
              </w:rPr>
            </w:pPr>
          </w:p>
          <w:p w:rsidR="00BB2A1C" w:rsidRPr="00BB2A1C" w:rsidRDefault="00BB2A1C" w:rsidP="00BB2A1C">
            <w:pPr>
              <w:rPr>
                <w:rFonts w:ascii="Avenir Book" w:hAnsi="Avenir Book" w:cs="Arial"/>
                <w:color w:val="7F7F7F" w:themeColor="text1" w:themeTint="80"/>
                <w:sz w:val="20"/>
                <w:szCs w:val="20"/>
              </w:rPr>
            </w:pPr>
          </w:p>
          <w:p w:rsidR="00BB2A1C" w:rsidRPr="00BB2A1C" w:rsidRDefault="00BB2A1C" w:rsidP="00BB2A1C">
            <w:pPr>
              <w:rPr>
                <w:rFonts w:ascii="Avenir Book" w:hAnsi="Avenir Book" w:cs="Arial"/>
                <w:color w:val="7F7F7F" w:themeColor="text1" w:themeTint="80"/>
                <w:sz w:val="20"/>
                <w:szCs w:val="20"/>
              </w:rPr>
            </w:pPr>
          </w:p>
          <w:p w:rsidR="00BB2A1C" w:rsidRPr="00BB2A1C" w:rsidRDefault="00BB2A1C" w:rsidP="00BB2A1C">
            <w:pPr>
              <w:rPr>
                <w:rFonts w:ascii="Avenir Book" w:hAnsi="Avenir Book" w:cs="Arial"/>
                <w:color w:val="7F7F7F" w:themeColor="text1" w:themeTint="80"/>
                <w:sz w:val="20"/>
                <w:szCs w:val="20"/>
              </w:rPr>
            </w:pPr>
          </w:p>
          <w:p w:rsidR="00BB2A1C" w:rsidRPr="00BB2A1C" w:rsidRDefault="00BB2A1C" w:rsidP="00BB2A1C">
            <w:pPr>
              <w:rPr>
                <w:rFonts w:ascii="Avenir Book" w:hAnsi="Avenir Book" w:cs="Arial"/>
                <w:color w:val="7F7F7F" w:themeColor="text1" w:themeTint="80"/>
                <w:sz w:val="20"/>
                <w:szCs w:val="20"/>
              </w:rPr>
            </w:pPr>
          </w:p>
          <w:p w:rsidR="00BB2A1C" w:rsidRPr="00BB2A1C" w:rsidRDefault="00BB2A1C" w:rsidP="001C061B">
            <w:pPr>
              <w:rPr>
                <w:rFonts w:ascii="Avenir Book" w:hAnsi="Avenir Book" w:cs="Arial"/>
                <w:color w:val="7F7F7F" w:themeColor="text1" w:themeTint="80"/>
                <w:sz w:val="20"/>
                <w:szCs w:val="20"/>
              </w:rPr>
            </w:pPr>
          </w:p>
        </w:tc>
      </w:tr>
    </w:tbl>
    <w:p w:rsidR="00BB2A1C" w:rsidRPr="0008188E" w:rsidRDefault="00BB2A1C" w:rsidP="00BB2A1C">
      <w:pPr>
        <w:spacing w:line="276" w:lineRule="auto"/>
        <w:jc w:val="both"/>
        <w:rPr>
          <w:rFonts w:ascii="Avenir Book" w:eastAsia="Calibri" w:hAnsi="Avenir Book" w:cs="Arial"/>
          <w:color w:val="7F7F7F" w:themeColor="text1" w:themeTint="80"/>
          <w:sz w:val="20"/>
        </w:rPr>
      </w:pPr>
    </w:p>
    <w:p w:rsidR="00BB2A1C" w:rsidRPr="00BB2A1C" w:rsidRDefault="00BB2A1C" w:rsidP="0008188E">
      <w:pPr>
        <w:numPr>
          <w:ilvl w:val="0"/>
          <w:numId w:val="37"/>
        </w:numPr>
        <w:spacing w:line="276" w:lineRule="auto"/>
        <w:ind w:hanging="720"/>
        <w:contextualSpacing/>
        <w:rPr>
          <w:rFonts w:ascii="Avenir Book" w:eastAsia="Calibri" w:hAnsi="Avenir Book" w:cs="Arial"/>
          <w:color w:val="7F7F7F" w:themeColor="text1" w:themeTint="80"/>
          <w:sz w:val="20"/>
        </w:rPr>
      </w:pPr>
      <w:r w:rsidRPr="00BB2A1C">
        <w:rPr>
          <w:rFonts w:ascii="Avenir Book" w:eastAsia="Calibri" w:hAnsi="Avenir Book" w:cs="Arial"/>
          <w:color w:val="7F7F7F" w:themeColor="text1" w:themeTint="80"/>
          <w:sz w:val="20"/>
        </w:rPr>
        <w:t>If you are submitting a complaint more than six months from when you first became aware of the problem, please provide a brief explanation for the delay (200 words max).</w:t>
      </w:r>
    </w:p>
    <w:tbl>
      <w:tblPr>
        <w:tblStyle w:val="TableGrid"/>
        <w:tblW w:w="0" w:type="auto"/>
        <w:tblLook w:val="04A0" w:firstRow="1" w:lastRow="0" w:firstColumn="1" w:lastColumn="0" w:noHBand="0" w:noVBand="1"/>
      </w:tblPr>
      <w:tblGrid>
        <w:gridCol w:w="9242"/>
      </w:tblGrid>
      <w:tr w:rsidR="0008188E" w:rsidRPr="00BB2A1C" w:rsidTr="00ED0212">
        <w:tc>
          <w:tcPr>
            <w:tcW w:w="9242" w:type="dxa"/>
          </w:tcPr>
          <w:p w:rsidR="00BB2A1C" w:rsidRPr="00BB2A1C" w:rsidRDefault="00BB2A1C" w:rsidP="00BB2A1C">
            <w:pPr>
              <w:rPr>
                <w:rFonts w:ascii="Avenir Book" w:hAnsi="Avenir Book" w:cs="Arial"/>
                <w:color w:val="7F7F7F" w:themeColor="text1" w:themeTint="80"/>
                <w:sz w:val="20"/>
                <w:szCs w:val="20"/>
              </w:rPr>
            </w:pPr>
          </w:p>
          <w:p w:rsidR="00BB2A1C" w:rsidRPr="00BB2A1C" w:rsidRDefault="00BB2A1C" w:rsidP="00BB2A1C">
            <w:pPr>
              <w:rPr>
                <w:rFonts w:ascii="Avenir Book" w:hAnsi="Avenir Book" w:cs="Arial"/>
                <w:color w:val="7F7F7F" w:themeColor="text1" w:themeTint="80"/>
                <w:sz w:val="20"/>
                <w:szCs w:val="20"/>
              </w:rPr>
            </w:pPr>
          </w:p>
          <w:p w:rsidR="00BB2A1C" w:rsidRPr="00BB2A1C" w:rsidRDefault="00BB2A1C" w:rsidP="00BB2A1C">
            <w:pPr>
              <w:rPr>
                <w:rFonts w:ascii="Avenir Book" w:hAnsi="Avenir Book" w:cs="Arial"/>
                <w:color w:val="7F7F7F" w:themeColor="text1" w:themeTint="80"/>
                <w:sz w:val="20"/>
                <w:szCs w:val="20"/>
              </w:rPr>
            </w:pPr>
          </w:p>
          <w:p w:rsidR="00BB2A1C" w:rsidRPr="00BB2A1C" w:rsidRDefault="00BB2A1C" w:rsidP="00BB2A1C">
            <w:pPr>
              <w:rPr>
                <w:rFonts w:ascii="Avenir Book" w:hAnsi="Avenir Book" w:cs="Arial"/>
                <w:color w:val="7F7F7F" w:themeColor="text1" w:themeTint="80"/>
                <w:sz w:val="20"/>
                <w:szCs w:val="20"/>
              </w:rPr>
            </w:pPr>
          </w:p>
          <w:p w:rsidR="00BB2A1C" w:rsidRPr="00BB2A1C" w:rsidRDefault="00BB2A1C" w:rsidP="00BB2A1C">
            <w:pPr>
              <w:rPr>
                <w:rFonts w:ascii="Avenir Book" w:hAnsi="Avenir Book" w:cs="Arial"/>
                <w:color w:val="7F7F7F" w:themeColor="text1" w:themeTint="80"/>
                <w:sz w:val="20"/>
                <w:szCs w:val="20"/>
              </w:rPr>
            </w:pPr>
          </w:p>
          <w:p w:rsidR="00BB2A1C" w:rsidRPr="00BB2A1C" w:rsidRDefault="00BB2A1C" w:rsidP="00BB2A1C">
            <w:pPr>
              <w:rPr>
                <w:rFonts w:ascii="Avenir Book" w:hAnsi="Avenir Book" w:cs="Arial"/>
                <w:color w:val="7F7F7F" w:themeColor="text1" w:themeTint="80"/>
                <w:sz w:val="20"/>
                <w:szCs w:val="20"/>
              </w:rPr>
            </w:pPr>
          </w:p>
          <w:p w:rsidR="00BB2A1C" w:rsidRPr="00BB2A1C" w:rsidRDefault="00BB2A1C" w:rsidP="00BB2A1C">
            <w:pPr>
              <w:rPr>
                <w:rFonts w:ascii="Avenir Book" w:hAnsi="Avenir Book" w:cs="Arial"/>
                <w:color w:val="7F7F7F" w:themeColor="text1" w:themeTint="80"/>
                <w:sz w:val="20"/>
                <w:szCs w:val="20"/>
              </w:rPr>
            </w:pPr>
          </w:p>
        </w:tc>
      </w:tr>
    </w:tbl>
    <w:p w:rsidR="00BB2A1C" w:rsidRPr="00BB2A1C" w:rsidRDefault="00BB2A1C" w:rsidP="00BB2A1C">
      <w:pPr>
        <w:spacing w:line="276" w:lineRule="auto"/>
        <w:jc w:val="both"/>
        <w:rPr>
          <w:rFonts w:ascii="Avenir Book" w:eastAsia="Calibri" w:hAnsi="Avenir Book" w:cs="Arial"/>
          <w:color w:val="7F7F7F" w:themeColor="text1" w:themeTint="80"/>
          <w:sz w:val="20"/>
        </w:rPr>
      </w:pPr>
    </w:p>
    <w:p w:rsidR="00BB2A1C" w:rsidRPr="00BB2A1C" w:rsidRDefault="00BB2A1C" w:rsidP="0008188E">
      <w:pPr>
        <w:spacing w:line="276" w:lineRule="auto"/>
        <w:contextualSpacing/>
        <w:jc w:val="both"/>
        <w:rPr>
          <w:rFonts w:ascii="Avenir Book" w:eastAsia="Calibri" w:hAnsi="Avenir Book" w:cs="Arial"/>
          <w:color w:val="4775E7" w:themeColor="accent4"/>
          <w:sz w:val="24"/>
        </w:rPr>
      </w:pPr>
      <w:r w:rsidRPr="00BB2A1C">
        <w:rPr>
          <w:rFonts w:ascii="Avenir Book" w:eastAsia="Calibri" w:hAnsi="Avenir Book" w:cs="Arial"/>
          <w:color w:val="4775E7" w:themeColor="accent4"/>
          <w:sz w:val="24"/>
        </w:rPr>
        <w:t>Supporting documentation</w:t>
      </w:r>
    </w:p>
    <w:p w:rsidR="00BB2A1C" w:rsidRPr="00BB2A1C" w:rsidRDefault="00BB2A1C" w:rsidP="00BB2A1C">
      <w:pPr>
        <w:spacing w:line="276" w:lineRule="auto"/>
        <w:ind w:left="720"/>
        <w:contextualSpacing/>
        <w:jc w:val="both"/>
        <w:rPr>
          <w:rFonts w:ascii="Avenir Book" w:eastAsia="Calibri" w:hAnsi="Avenir Book" w:cs="Arial"/>
          <w:sz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68"/>
        <w:gridCol w:w="1054"/>
      </w:tblGrid>
      <w:tr w:rsidR="0008188E" w:rsidRPr="00BB2A1C" w:rsidTr="00ED0212">
        <w:tc>
          <w:tcPr>
            <w:tcW w:w="7468" w:type="dxa"/>
          </w:tcPr>
          <w:p w:rsidR="00BB2A1C" w:rsidRPr="00BB2A1C" w:rsidRDefault="00BB2A1C" w:rsidP="00BB2A1C">
            <w:pPr>
              <w:contextualSpacing/>
              <w:rPr>
                <w:rFonts w:ascii="Avenir Book" w:hAnsi="Avenir Book" w:cs="Arial"/>
                <w:color w:val="7F7F7F" w:themeColor="text1" w:themeTint="80"/>
                <w:sz w:val="20"/>
                <w:szCs w:val="20"/>
              </w:rPr>
            </w:pPr>
            <w:r w:rsidRPr="00BB2A1C">
              <w:rPr>
                <w:rFonts w:ascii="Avenir Book" w:hAnsi="Avenir Book" w:cs="Arial"/>
                <w:color w:val="7F7F7F" w:themeColor="text1" w:themeTint="80"/>
                <w:sz w:val="20"/>
                <w:szCs w:val="20"/>
              </w:rPr>
              <w:t>Do you wish to submit any supporting documentation for consideration?</w:t>
            </w:r>
          </w:p>
        </w:tc>
        <w:tc>
          <w:tcPr>
            <w:tcW w:w="1054" w:type="dxa"/>
          </w:tcPr>
          <w:p w:rsidR="00BB2A1C" w:rsidRPr="00BB2A1C" w:rsidRDefault="00F23D98" w:rsidP="00BB2A1C">
            <w:pPr>
              <w:contextualSpacing/>
              <w:rPr>
                <w:rFonts w:ascii="Avenir Book" w:hAnsi="Avenir Book" w:cs="Arial"/>
                <w:color w:val="7F7F7F" w:themeColor="text1" w:themeTint="80"/>
                <w:sz w:val="20"/>
                <w:szCs w:val="20"/>
              </w:rPr>
            </w:pPr>
            <w:r>
              <w:rPr>
                <w:rFonts w:ascii="Avenir Book" w:hAnsi="Avenir Book" w:cs="Arial"/>
                <w:color w:val="7F7F7F" w:themeColor="text1" w:themeTint="80"/>
                <w:sz w:val="20"/>
                <w:szCs w:val="20"/>
              </w:rPr>
              <w:t xml:space="preserve">   </w:t>
            </w:r>
            <w:r w:rsidR="00BB2A1C" w:rsidRPr="00BB2A1C">
              <w:rPr>
                <w:rFonts w:ascii="Avenir Book" w:hAnsi="Avenir Book" w:cs="Arial"/>
                <w:color w:val="7F7F7F" w:themeColor="text1" w:themeTint="80"/>
                <w:sz w:val="20"/>
                <w:szCs w:val="20"/>
              </w:rPr>
              <w:t>Yes/No</w:t>
            </w:r>
          </w:p>
        </w:tc>
      </w:tr>
    </w:tbl>
    <w:p w:rsidR="00BB2A1C" w:rsidRPr="00BB2A1C" w:rsidRDefault="00BB2A1C" w:rsidP="00BB2A1C">
      <w:pPr>
        <w:spacing w:line="276" w:lineRule="auto"/>
        <w:ind w:left="720"/>
        <w:contextualSpacing/>
        <w:jc w:val="both"/>
        <w:rPr>
          <w:rFonts w:ascii="Avenir Book" w:eastAsia="Calibri" w:hAnsi="Avenir Book" w:cs="Arial"/>
          <w:color w:val="7F7F7F" w:themeColor="text1" w:themeTint="80"/>
          <w:sz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7"/>
        <w:gridCol w:w="345"/>
      </w:tblGrid>
      <w:tr w:rsidR="0008188E" w:rsidRPr="00BB2A1C" w:rsidTr="00ED0212">
        <w:tc>
          <w:tcPr>
            <w:tcW w:w="8177" w:type="dxa"/>
            <w:tcBorders>
              <w:right w:val="single" w:sz="4" w:space="0" w:color="auto"/>
            </w:tcBorders>
          </w:tcPr>
          <w:p w:rsidR="00BB2A1C" w:rsidRPr="00BB2A1C" w:rsidRDefault="00BB2A1C" w:rsidP="00BB2A1C">
            <w:pPr>
              <w:contextualSpacing/>
              <w:rPr>
                <w:rFonts w:ascii="Avenir Book" w:hAnsi="Avenir Book" w:cs="Arial"/>
                <w:color w:val="7F7F7F" w:themeColor="text1" w:themeTint="80"/>
                <w:sz w:val="20"/>
                <w:szCs w:val="20"/>
              </w:rPr>
            </w:pPr>
            <w:r w:rsidRPr="00BB2A1C">
              <w:rPr>
                <w:rFonts w:ascii="Avenir Book" w:hAnsi="Avenir Book" w:cs="Arial"/>
                <w:color w:val="7F7F7F" w:themeColor="text1" w:themeTint="80"/>
                <w:sz w:val="20"/>
                <w:szCs w:val="20"/>
              </w:rPr>
              <w:t>If “Yes”, please tick here to indicate that what you have submitted is complete</w:t>
            </w:r>
          </w:p>
        </w:tc>
        <w:tc>
          <w:tcPr>
            <w:tcW w:w="345" w:type="dxa"/>
            <w:tcBorders>
              <w:top w:val="single" w:sz="4" w:space="0" w:color="auto"/>
              <w:left w:val="single" w:sz="4" w:space="0" w:color="auto"/>
              <w:bottom w:val="single" w:sz="4" w:space="0" w:color="auto"/>
              <w:right w:val="single" w:sz="4" w:space="0" w:color="auto"/>
            </w:tcBorders>
          </w:tcPr>
          <w:p w:rsidR="00BB2A1C" w:rsidRPr="00BB2A1C" w:rsidRDefault="00BB2A1C" w:rsidP="00BB2A1C">
            <w:pPr>
              <w:contextualSpacing/>
              <w:rPr>
                <w:rFonts w:ascii="Avenir Book" w:hAnsi="Avenir Book" w:cs="Arial"/>
                <w:color w:val="7F7F7F" w:themeColor="text1" w:themeTint="80"/>
                <w:sz w:val="20"/>
                <w:szCs w:val="20"/>
              </w:rPr>
            </w:pPr>
          </w:p>
        </w:tc>
      </w:tr>
    </w:tbl>
    <w:p w:rsidR="00BB2A1C" w:rsidRPr="00BB2A1C" w:rsidRDefault="00BB2A1C" w:rsidP="00BB2A1C">
      <w:pPr>
        <w:spacing w:line="276" w:lineRule="auto"/>
        <w:ind w:left="720"/>
        <w:contextualSpacing/>
        <w:jc w:val="both"/>
        <w:rPr>
          <w:rFonts w:ascii="Avenir Book" w:eastAsia="Calibri" w:hAnsi="Avenir Book" w:cs="Arial"/>
          <w:b/>
          <w:color w:val="7F7F7F" w:themeColor="text1" w:themeTint="80"/>
          <w:sz w:val="20"/>
        </w:rPr>
      </w:pPr>
    </w:p>
    <w:p w:rsidR="00BB2A1C" w:rsidRPr="00BB2A1C" w:rsidRDefault="00BB2A1C" w:rsidP="00BB2A1C">
      <w:pPr>
        <w:spacing w:line="276" w:lineRule="auto"/>
        <w:ind w:left="720"/>
        <w:contextualSpacing/>
        <w:jc w:val="both"/>
        <w:rPr>
          <w:rFonts w:ascii="Avenir Book" w:eastAsia="Calibri" w:hAnsi="Avenir Book" w:cs="Arial"/>
          <w:b/>
          <w:color w:val="7F7F7F" w:themeColor="text1" w:themeTint="8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811"/>
      </w:tblGrid>
      <w:tr w:rsidR="0008188E" w:rsidRPr="00BB2A1C" w:rsidTr="00ED0212">
        <w:trPr>
          <w:cantSplit/>
        </w:trPr>
        <w:tc>
          <w:tcPr>
            <w:tcW w:w="1668" w:type="dxa"/>
          </w:tcPr>
          <w:p w:rsidR="00BB2A1C" w:rsidRPr="00BB2A1C" w:rsidRDefault="00BB2A1C" w:rsidP="00BB2A1C">
            <w:pPr>
              <w:rPr>
                <w:rFonts w:ascii="Avenir Book" w:hAnsi="Avenir Book" w:cs="Arial"/>
                <w:color w:val="7F7F7F" w:themeColor="text1" w:themeTint="80"/>
                <w:sz w:val="20"/>
                <w:szCs w:val="20"/>
              </w:rPr>
            </w:pPr>
            <w:r w:rsidRPr="00BB2A1C">
              <w:rPr>
                <w:rFonts w:ascii="Avenir Book" w:hAnsi="Avenir Book" w:cs="Arial"/>
                <w:color w:val="7F7F7F" w:themeColor="text1" w:themeTint="80"/>
                <w:sz w:val="20"/>
                <w:szCs w:val="20"/>
              </w:rPr>
              <w:t>Signature:</w:t>
            </w:r>
          </w:p>
          <w:p w:rsidR="00BB2A1C" w:rsidRPr="00BB2A1C" w:rsidRDefault="00BB2A1C" w:rsidP="00BB2A1C">
            <w:pPr>
              <w:rPr>
                <w:rFonts w:ascii="Avenir Book" w:hAnsi="Avenir Book" w:cs="Arial"/>
                <w:color w:val="7F7F7F" w:themeColor="text1" w:themeTint="80"/>
                <w:sz w:val="20"/>
                <w:szCs w:val="20"/>
              </w:rPr>
            </w:pPr>
          </w:p>
        </w:tc>
        <w:tc>
          <w:tcPr>
            <w:tcW w:w="5811" w:type="dxa"/>
            <w:tcBorders>
              <w:bottom w:val="single" w:sz="4" w:space="0" w:color="auto"/>
            </w:tcBorders>
          </w:tcPr>
          <w:p w:rsidR="00BB2A1C" w:rsidRPr="00BB2A1C" w:rsidRDefault="00BB2A1C" w:rsidP="00BB2A1C">
            <w:pPr>
              <w:rPr>
                <w:rFonts w:ascii="Avenir Book" w:hAnsi="Avenir Book" w:cs="Arial"/>
                <w:color w:val="7F7F7F" w:themeColor="text1" w:themeTint="80"/>
                <w:sz w:val="20"/>
                <w:szCs w:val="20"/>
              </w:rPr>
            </w:pPr>
          </w:p>
        </w:tc>
      </w:tr>
      <w:tr w:rsidR="0008188E" w:rsidRPr="00BB2A1C" w:rsidTr="00ED0212">
        <w:trPr>
          <w:cantSplit/>
        </w:trPr>
        <w:tc>
          <w:tcPr>
            <w:tcW w:w="1668" w:type="dxa"/>
          </w:tcPr>
          <w:p w:rsidR="00F23D98" w:rsidRDefault="00F23D98" w:rsidP="00BB2A1C">
            <w:pPr>
              <w:rPr>
                <w:rFonts w:ascii="Avenir Book" w:hAnsi="Avenir Book" w:cs="Arial"/>
                <w:color w:val="7F7F7F" w:themeColor="text1" w:themeTint="80"/>
                <w:sz w:val="20"/>
                <w:szCs w:val="20"/>
              </w:rPr>
            </w:pPr>
          </w:p>
          <w:p w:rsidR="00BB2A1C" w:rsidRPr="00BB2A1C" w:rsidRDefault="00BB2A1C" w:rsidP="00BB2A1C">
            <w:pPr>
              <w:rPr>
                <w:rFonts w:ascii="Avenir Book" w:hAnsi="Avenir Book" w:cs="Arial"/>
                <w:color w:val="7F7F7F" w:themeColor="text1" w:themeTint="80"/>
                <w:sz w:val="20"/>
                <w:szCs w:val="20"/>
              </w:rPr>
            </w:pPr>
            <w:r w:rsidRPr="00BB2A1C">
              <w:rPr>
                <w:rFonts w:ascii="Avenir Book" w:hAnsi="Avenir Book" w:cs="Arial"/>
                <w:color w:val="7F7F7F" w:themeColor="text1" w:themeTint="80"/>
                <w:sz w:val="20"/>
                <w:szCs w:val="20"/>
              </w:rPr>
              <w:t>Date:</w:t>
            </w:r>
          </w:p>
          <w:p w:rsidR="00BB2A1C" w:rsidRPr="00BB2A1C" w:rsidRDefault="00BB2A1C" w:rsidP="00BB2A1C">
            <w:pPr>
              <w:rPr>
                <w:rFonts w:ascii="Avenir Book" w:hAnsi="Avenir Book" w:cs="Arial"/>
                <w:color w:val="7F7F7F" w:themeColor="text1" w:themeTint="80"/>
                <w:sz w:val="20"/>
                <w:szCs w:val="20"/>
              </w:rPr>
            </w:pPr>
          </w:p>
        </w:tc>
        <w:tc>
          <w:tcPr>
            <w:tcW w:w="5811" w:type="dxa"/>
            <w:tcBorders>
              <w:top w:val="single" w:sz="4" w:space="0" w:color="auto"/>
              <w:bottom w:val="single" w:sz="4" w:space="0" w:color="auto"/>
            </w:tcBorders>
          </w:tcPr>
          <w:p w:rsidR="00BB2A1C" w:rsidRPr="00BB2A1C" w:rsidRDefault="00BB2A1C" w:rsidP="00BB2A1C">
            <w:pPr>
              <w:rPr>
                <w:rFonts w:ascii="Avenir Book" w:hAnsi="Avenir Book" w:cs="Arial"/>
                <w:color w:val="7F7F7F" w:themeColor="text1" w:themeTint="80"/>
                <w:sz w:val="20"/>
                <w:szCs w:val="20"/>
              </w:rPr>
            </w:pPr>
          </w:p>
        </w:tc>
      </w:tr>
    </w:tbl>
    <w:p w:rsidR="00BB2A1C" w:rsidRPr="00BB2A1C" w:rsidRDefault="00BB2A1C" w:rsidP="00BB2A1C">
      <w:pPr>
        <w:spacing w:line="276" w:lineRule="auto"/>
        <w:rPr>
          <w:rFonts w:ascii="Avenir Book" w:eastAsia="Calibri" w:hAnsi="Avenir Book" w:cs="Arial"/>
          <w:color w:val="7F7F7F" w:themeColor="text1" w:themeTint="80"/>
          <w:sz w:val="20"/>
        </w:rPr>
      </w:pPr>
    </w:p>
    <w:p w:rsidR="004317B4" w:rsidRPr="00BB2A1C" w:rsidRDefault="004317B4" w:rsidP="002819C4">
      <w:pPr>
        <w:rPr>
          <w:rFonts w:ascii="Avenir Book" w:hAnsi="Avenir Book"/>
          <w:color w:val="7F7F7F" w:themeColor="text1" w:themeTint="80"/>
          <w:sz w:val="20"/>
        </w:rPr>
      </w:pPr>
    </w:p>
    <w:p w:rsidR="004317B4" w:rsidRPr="00BB2A1C" w:rsidRDefault="004317B4" w:rsidP="002819C4">
      <w:pPr>
        <w:rPr>
          <w:rFonts w:ascii="Avenir Book" w:hAnsi="Avenir Book"/>
          <w:color w:val="7F7F7F" w:themeColor="text1" w:themeTint="80"/>
          <w:sz w:val="20"/>
        </w:rPr>
      </w:pPr>
    </w:p>
    <w:p w:rsidR="004317B4" w:rsidRPr="00BB2A1C" w:rsidRDefault="004317B4" w:rsidP="002819C4">
      <w:pPr>
        <w:rPr>
          <w:rFonts w:ascii="Avenir Book" w:hAnsi="Avenir Book"/>
          <w:color w:val="7F7F7F" w:themeColor="text1" w:themeTint="80"/>
          <w:sz w:val="20"/>
        </w:rPr>
      </w:pPr>
    </w:p>
    <w:p w:rsidR="004317B4" w:rsidRPr="00BB2A1C" w:rsidRDefault="004317B4" w:rsidP="002819C4">
      <w:pPr>
        <w:rPr>
          <w:rFonts w:ascii="Avenir Book" w:hAnsi="Avenir Book"/>
          <w:color w:val="7F7F7F" w:themeColor="text1" w:themeTint="80"/>
          <w:sz w:val="20"/>
        </w:rPr>
      </w:pPr>
    </w:p>
    <w:p w:rsidR="004317B4" w:rsidRPr="00BB2A1C" w:rsidRDefault="004317B4" w:rsidP="002819C4">
      <w:pPr>
        <w:rPr>
          <w:rFonts w:ascii="Avenir Book" w:hAnsi="Avenir Book"/>
          <w:color w:val="7F7F7F" w:themeColor="text1" w:themeTint="80"/>
          <w:sz w:val="20"/>
        </w:rPr>
      </w:pPr>
    </w:p>
    <w:p w:rsidR="004317B4" w:rsidRPr="005E13FA" w:rsidRDefault="004317B4" w:rsidP="002819C4">
      <w:pPr>
        <w:rPr>
          <w:rFonts w:ascii="Avenir Book" w:hAnsi="Avenir Book"/>
          <w:color w:val="7F7F7F" w:themeColor="text1" w:themeTint="80"/>
          <w:sz w:val="20"/>
        </w:rPr>
      </w:pPr>
    </w:p>
    <w:p w:rsidR="004317B4" w:rsidRPr="005E13FA" w:rsidRDefault="004317B4" w:rsidP="002819C4">
      <w:pPr>
        <w:rPr>
          <w:rFonts w:ascii="Avenir Book" w:hAnsi="Avenir Book"/>
          <w:color w:val="7F7F7F" w:themeColor="text1" w:themeTint="80"/>
          <w:sz w:val="20"/>
        </w:rPr>
      </w:pPr>
    </w:p>
    <w:p w:rsidR="004317B4" w:rsidRPr="005E13FA" w:rsidRDefault="004317B4" w:rsidP="002819C4">
      <w:pPr>
        <w:rPr>
          <w:rFonts w:ascii="Avenir Book" w:hAnsi="Avenir Book"/>
          <w:color w:val="7F7F7F" w:themeColor="text1" w:themeTint="80"/>
          <w:sz w:val="20"/>
        </w:rPr>
      </w:pPr>
    </w:p>
    <w:p w:rsidR="004317B4" w:rsidRPr="005E13FA" w:rsidRDefault="004317B4" w:rsidP="002819C4">
      <w:pPr>
        <w:rPr>
          <w:rFonts w:ascii="Avenir Book" w:hAnsi="Avenir Book"/>
          <w:color w:val="7F7F7F" w:themeColor="text1" w:themeTint="80"/>
          <w:sz w:val="20"/>
        </w:rPr>
      </w:pPr>
    </w:p>
    <w:p w:rsidR="004317B4" w:rsidRPr="005E13FA" w:rsidRDefault="004317B4" w:rsidP="004317B4">
      <w:pPr>
        <w:rPr>
          <w:rFonts w:ascii="Avenir Book" w:hAnsi="Avenir Book"/>
          <w:color w:val="7F7F7F" w:themeColor="text1" w:themeTint="80"/>
          <w:sz w:val="20"/>
        </w:rPr>
      </w:pPr>
    </w:p>
    <w:p w:rsidR="004317B4" w:rsidRPr="005E13FA" w:rsidRDefault="004317B4" w:rsidP="004317B4">
      <w:pPr>
        <w:rPr>
          <w:rFonts w:ascii="Avenir Book" w:hAnsi="Avenir Book"/>
          <w:color w:val="7F7F7F" w:themeColor="text1" w:themeTint="80"/>
          <w:sz w:val="20"/>
        </w:rPr>
      </w:pPr>
    </w:p>
    <w:p w:rsidR="004317B4" w:rsidRPr="005E13FA" w:rsidRDefault="004317B4" w:rsidP="004317B4">
      <w:pPr>
        <w:rPr>
          <w:rFonts w:ascii="Avenir Book" w:hAnsi="Avenir Book"/>
          <w:color w:val="7F7F7F" w:themeColor="text1" w:themeTint="80"/>
          <w:sz w:val="20"/>
        </w:rPr>
      </w:pPr>
    </w:p>
    <w:p w:rsidR="00CA7D80" w:rsidRPr="005E13FA" w:rsidRDefault="00CA7D80" w:rsidP="002819C4">
      <w:pPr>
        <w:ind w:firstLine="720"/>
        <w:rPr>
          <w:rFonts w:ascii="Avenir Book" w:hAnsi="Avenir Book"/>
          <w:color w:val="7F7F7F" w:themeColor="text1" w:themeTint="80"/>
          <w:sz w:val="20"/>
        </w:rPr>
      </w:pPr>
    </w:p>
    <w:sectPr w:rsidR="00CA7D80" w:rsidRPr="005E13FA" w:rsidSect="00A256EA">
      <w:headerReference w:type="default" r:id="rId11"/>
      <w:footerReference w:type="default" r:id="rId12"/>
      <w:pgSz w:w="11906" w:h="16838"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A59" w:rsidRDefault="00435A59">
      <w:r>
        <w:separator/>
      </w:r>
    </w:p>
  </w:endnote>
  <w:endnote w:type="continuationSeparator" w:id="0">
    <w:p w:rsidR="00435A59" w:rsidRDefault="0043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Planti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Light">
    <w:panose1 w:val="020B0402020203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263716"/>
      <w:docPartObj>
        <w:docPartGallery w:val="Page Numbers (Bottom of Page)"/>
        <w:docPartUnique/>
      </w:docPartObj>
    </w:sdtPr>
    <w:sdtEndPr>
      <w:rPr>
        <w:color w:val="7F7F7F" w:themeColor="background1" w:themeShade="7F"/>
        <w:spacing w:val="60"/>
      </w:rPr>
    </w:sdtEndPr>
    <w:sdtContent>
      <w:p w:rsidR="00920B92" w:rsidRDefault="00920B92">
        <w:pPr>
          <w:pStyle w:val="Footer"/>
          <w:pBdr>
            <w:top w:val="single" w:sz="4" w:space="1" w:color="D9D9D9" w:themeColor="background1" w:themeShade="D9"/>
          </w:pBdr>
          <w:jc w:val="right"/>
        </w:pPr>
        <w:r w:rsidRPr="00B31AC3">
          <w:rPr>
            <w:rFonts w:ascii="Avenir Light" w:hAnsi="Avenir Light"/>
            <w:color w:val="4775E7" w:themeColor="accent4"/>
            <w:sz w:val="18"/>
          </w:rPr>
          <w:fldChar w:fldCharType="begin"/>
        </w:r>
        <w:r w:rsidRPr="00B31AC3">
          <w:rPr>
            <w:rFonts w:ascii="Avenir Light" w:hAnsi="Avenir Light"/>
            <w:color w:val="4775E7" w:themeColor="accent4"/>
            <w:sz w:val="18"/>
          </w:rPr>
          <w:instrText xml:space="preserve"> PAGE   \* MERGEFORMAT </w:instrText>
        </w:r>
        <w:r w:rsidRPr="00B31AC3">
          <w:rPr>
            <w:rFonts w:ascii="Avenir Light" w:hAnsi="Avenir Light"/>
            <w:color w:val="4775E7" w:themeColor="accent4"/>
            <w:sz w:val="18"/>
          </w:rPr>
          <w:fldChar w:fldCharType="separate"/>
        </w:r>
        <w:r>
          <w:rPr>
            <w:rFonts w:ascii="Avenir Light" w:hAnsi="Avenir Light"/>
            <w:noProof/>
            <w:color w:val="4775E7" w:themeColor="accent4"/>
            <w:sz w:val="18"/>
          </w:rPr>
          <w:t>17</w:t>
        </w:r>
        <w:r w:rsidRPr="00B31AC3">
          <w:rPr>
            <w:rFonts w:ascii="Avenir Light" w:hAnsi="Avenir Light"/>
            <w:noProof/>
            <w:color w:val="4775E7" w:themeColor="accent4"/>
            <w:sz w:val="18"/>
          </w:rPr>
          <w:fldChar w:fldCharType="end"/>
        </w:r>
        <w:r w:rsidRPr="00B31AC3">
          <w:rPr>
            <w:rFonts w:ascii="Avenir Light" w:hAnsi="Avenir Light"/>
            <w:color w:val="4775E7" w:themeColor="accent4"/>
            <w:sz w:val="18"/>
          </w:rPr>
          <w:t xml:space="preserve"> | </w:t>
        </w:r>
        <w:r w:rsidRPr="00B31AC3">
          <w:rPr>
            <w:rFonts w:ascii="Avenir Light" w:hAnsi="Avenir Light"/>
            <w:color w:val="4775E7" w:themeColor="accent4"/>
            <w:spacing w:val="60"/>
            <w:sz w:val="18"/>
          </w:rPr>
          <w:t>Page</w:t>
        </w:r>
      </w:p>
    </w:sdtContent>
  </w:sdt>
  <w:p w:rsidR="00920B92" w:rsidRPr="009C285C" w:rsidRDefault="00920B92">
    <w:pPr>
      <w:pStyle w:val="Footer"/>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A59" w:rsidRDefault="00435A59">
      <w:r>
        <w:separator/>
      </w:r>
    </w:p>
  </w:footnote>
  <w:footnote w:type="continuationSeparator" w:id="0">
    <w:p w:rsidR="00435A59" w:rsidRDefault="00435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B92" w:rsidRDefault="00920B92">
    <w:pPr>
      <w:pStyle w:val="Header"/>
      <w:jc w:val="center"/>
    </w:pPr>
    <w:r>
      <w:rPr>
        <w:rFonts w:ascii="Times New Roman"/>
        <w:noProof/>
        <w:sz w:val="20"/>
        <w:lang w:eastAsia="en-GB"/>
      </w:rPr>
      <w:drawing>
        <wp:anchor distT="0" distB="0" distL="114300" distR="114300" simplePos="0" relativeHeight="251659264" behindDoc="0" locked="0" layoutInCell="1" allowOverlap="1" wp14:anchorId="4E8A3E9D" wp14:editId="2890F304">
          <wp:simplePos x="0" y="0"/>
          <wp:positionH relativeFrom="margin">
            <wp:align>center</wp:align>
          </wp:positionH>
          <wp:positionV relativeFrom="paragraph">
            <wp:posOffset>-219075</wp:posOffset>
          </wp:positionV>
          <wp:extent cx="2176145" cy="428625"/>
          <wp:effectExtent l="0" t="0" r="0" b="0"/>
          <wp:wrapTight wrapText="bothSides">
            <wp:wrapPolygon edited="0">
              <wp:start x="10967" y="0"/>
              <wp:lineTo x="189" y="1920"/>
              <wp:lineTo x="0" y="9600"/>
              <wp:lineTo x="567" y="17280"/>
              <wp:lineTo x="945" y="20160"/>
              <wp:lineTo x="15505" y="20160"/>
              <wp:lineTo x="21367" y="18240"/>
              <wp:lineTo x="21367" y="2880"/>
              <wp:lineTo x="20610" y="1920"/>
              <wp:lineTo x="11912" y="0"/>
              <wp:lineTo x="1096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Youth_CMYK-01.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6145" cy="428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21B0"/>
    <w:multiLevelType w:val="hybridMultilevel"/>
    <w:tmpl w:val="218C51AC"/>
    <w:lvl w:ilvl="0" w:tplc="96001EBC">
      <w:start w:val="1"/>
      <w:numFmt w:val="bullet"/>
      <w:lvlText w:val=""/>
      <w:lvlJc w:val="left"/>
      <w:pPr>
        <w:ind w:left="1440" w:hanging="360"/>
      </w:pPr>
      <w:rPr>
        <w:rFonts w:ascii="Wingdings" w:hAnsi="Wingdings" w:hint="default"/>
        <w:color w:val="4EA6DC"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2F780E"/>
    <w:multiLevelType w:val="hybridMultilevel"/>
    <w:tmpl w:val="050C142E"/>
    <w:lvl w:ilvl="0" w:tplc="96001EBC">
      <w:start w:val="1"/>
      <w:numFmt w:val="bullet"/>
      <w:lvlText w:val=""/>
      <w:lvlJc w:val="left"/>
      <w:pPr>
        <w:ind w:left="720" w:hanging="360"/>
      </w:pPr>
      <w:rPr>
        <w:rFonts w:ascii="Wingdings" w:hAnsi="Wingdings" w:hint="default"/>
        <w:color w:val="4EA6DC"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45D0F"/>
    <w:multiLevelType w:val="hybridMultilevel"/>
    <w:tmpl w:val="8EEA4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A2767F"/>
    <w:multiLevelType w:val="hybridMultilevel"/>
    <w:tmpl w:val="888E1976"/>
    <w:lvl w:ilvl="0" w:tplc="04090001">
      <w:start w:val="1"/>
      <w:numFmt w:val="bullet"/>
      <w:lvlText w:val=""/>
      <w:lvlJc w:val="left"/>
      <w:pPr>
        <w:tabs>
          <w:tab w:val="num" w:pos="420"/>
        </w:tabs>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16A2D"/>
    <w:multiLevelType w:val="hybridMultilevel"/>
    <w:tmpl w:val="3AECCD80"/>
    <w:lvl w:ilvl="0" w:tplc="96001EBC">
      <w:start w:val="1"/>
      <w:numFmt w:val="bullet"/>
      <w:lvlText w:val=""/>
      <w:lvlJc w:val="left"/>
      <w:pPr>
        <w:ind w:left="720" w:hanging="360"/>
      </w:pPr>
      <w:rPr>
        <w:rFonts w:ascii="Wingdings" w:hAnsi="Wingdings" w:hint="default"/>
        <w:color w:val="4EA6DC"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7F0014"/>
    <w:multiLevelType w:val="hybridMultilevel"/>
    <w:tmpl w:val="707E243C"/>
    <w:lvl w:ilvl="0" w:tplc="96001EBC">
      <w:start w:val="1"/>
      <w:numFmt w:val="bullet"/>
      <w:lvlText w:val=""/>
      <w:lvlJc w:val="left"/>
      <w:pPr>
        <w:ind w:left="720" w:hanging="360"/>
      </w:pPr>
      <w:rPr>
        <w:rFonts w:ascii="Wingdings" w:hAnsi="Wingdings" w:hint="default"/>
        <w:color w:val="4EA6DC"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235C8D"/>
    <w:multiLevelType w:val="hybridMultilevel"/>
    <w:tmpl w:val="D0B8C1AA"/>
    <w:lvl w:ilvl="0" w:tplc="96001EBC">
      <w:start w:val="1"/>
      <w:numFmt w:val="bullet"/>
      <w:lvlText w:val=""/>
      <w:lvlJc w:val="left"/>
      <w:pPr>
        <w:ind w:left="720" w:hanging="360"/>
      </w:pPr>
      <w:rPr>
        <w:rFonts w:ascii="Wingdings" w:hAnsi="Wingdings" w:hint="default"/>
        <w:color w:val="4EA6DC"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00004D"/>
    <w:multiLevelType w:val="hybridMultilevel"/>
    <w:tmpl w:val="8A8E1320"/>
    <w:lvl w:ilvl="0" w:tplc="96001EBC">
      <w:start w:val="1"/>
      <w:numFmt w:val="bullet"/>
      <w:lvlText w:val=""/>
      <w:lvlJc w:val="left"/>
      <w:pPr>
        <w:ind w:left="720" w:hanging="360"/>
      </w:pPr>
      <w:rPr>
        <w:rFonts w:ascii="Wingdings" w:hAnsi="Wingdings" w:hint="default"/>
        <w:color w:val="4EA6DC"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F40A7C"/>
    <w:multiLevelType w:val="hybridMultilevel"/>
    <w:tmpl w:val="DDF460F8"/>
    <w:lvl w:ilvl="0" w:tplc="04090001">
      <w:start w:val="1"/>
      <w:numFmt w:val="bullet"/>
      <w:lvlText w:val=""/>
      <w:lvlJc w:val="left"/>
      <w:pPr>
        <w:tabs>
          <w:tab w:val="num" w:pos="420"/>
        </w:tabs>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F81ABF"/>
    <w:multiLevelType w:val="hybridMultilevel"/>
    <w:tmpl w:val="84E81F12"/>
    <w:lvl w:ilvl="0" w:tplc="96001EBC">
      <w:start w:val="1"/>
      <w:numFmt w:val="bullet"/>
      <w:lvlText w:val=""/>
      <w:lvlJc w:val="left"/>
      <w:pPr>
        <w:ind w:left="720" w:hanging="360"/>
      </w:pPr>
      <w:rPr>
        <w:rFonts w:ascii="Wingdings" w:hAnsi="Wingdings" w:hint="default"/>
        <w:color w:val="4EA6DC"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091BBD"/>
    <w:multiLevelType w:val="hybridMultilevel"/>
    <w:tmpl w:val="B324136E"/>
    <w:lvl w:ilvl="0" w:tplc="04090001">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15:restartNumberingAfterBreak="0">
    <w:nsid w:val="1387637A"/>
    <w:multiLevelType w:val="hybridMultilevel"/>
    <w:tmpl w:val="127CA1CA"/>
    <w:lvl w:ilvl="0" w:tplc="96001EBC">
      <w:start w:val="1"/>
      <w:numFmt w:val="bullet"/>
      <w:lvlText w:val=""/>
      <w:lvlJc w:val="left"/>
      <w:pPr>
        <w:ind w:left="720" w:hanging="360"/>
      </w:pPr>
      <w:rPr>
        <w:rFonts w:ascii="Wingdings" w:hAnsi="Wingdings" w:hint="default"/>
        <w:color w:val="4EA6DC"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AF380D"/>
    <w:multiLevelType w:val="hybridMultilevel"/>
    <w:tmpl w:val="46C8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EE5C2F"/>
    <w:multiLevelType w:val="hybridMultilevel"/>
    <w:tmpl w:val="7D2688A4"/>
    <w:lvl w:ilvl="0" w:tplc="28163EC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EC7F58"/>
    <w:multiLevelType w:val="hybridMultilevel"/>
    <w:tmpl w:val="32DA615E"/>
    <w:lvl w:ilvl="0" w:tplc="2300364A">
      <w:numFmt w:val="bullet"/>
      <w:lvlText w:val="-"/>
      <w:lvlJc w:val="left"/>
      <w:pPr>
        <w:ind w:left="720" w:hanging="360"/>
      </w:pPr>
      <w:rPr>
        <w:rFonts w:ascii="Avenir Book" w:eastAsia="Times New Roman" w:hAnsi="Avenir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832AAC"/>
    <w:multiLevelType w:val="hybridMultilevel"/>
    <w:tmpl w:val="5024D834"/>
    <w:lvl w:ilvl="0" w:tplc="96001EBC">
      <w:start w:val="1"/>
      <w:numFmt w:val="bullet"/>
      <w:lvlText w:val=""/>
      <w:lvlJc w:val="left"/>
      <w:pPr>
        <w:ind w:left="1080" w:hanging="720"/>
      </w:pPr>
      <w:rPr>
        <w:rFonts w:ascii="Wingdings" w:hAnsi="Wingdings" w:hint="default"/>
        <w:color w:val="4EA6DC"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550D99"/>
    <w:multiLevelType w:val="hybridMultilevel"/>
    <w:tmpl w:val="AF04D568"/>
    <w:lvl w:ilvl="0" w:tplc="96001EBC">
      <w:start w:val="1"/>
      <w:numFmt w:val="bullet"/>
      <w:lvlText w:val=""/>
      <w:lvlJc w:val="left"/>
      <w:pPr>
        <w:ind w:left="720" w:hanging="360"/>
      </w:pPr>
      <w:rPr>
        <w:rFonts w:ascii="Wingdings" w:hAnsi="Wingdings" w:hint="default"/>
        <w:color w:val="4EA6DC"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A0173F"/>
    <w:multiLevelType w:val="hybridMultilevel"/>
    <w:tmpl w:val="2252106C"/>
    <w:lvl w:ilvl="0" w:tplc="96001EBC">
      <w:start w:val="1"/>
      <w:numFmt w:val="bullet"/>
      <w:lvlText w:val=""/>
      <w:lvlJc w:val="left"/>
      <w:pPr>
        <w:ind w:left="1080" w:hanging="720"/>
      </w:pPr>
      <w:rPr>
        <w:rFonts w:ascii="Wingdings" w:hAnsi="Wingdings" w:hint="default"/>
        <w:color w:val="4EA6DC"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AF2411"/>
    <w:multiLevelType w:val="hybridMultilevel"/>
    <w:tmpl w:val="2F9AB3A0"/>
    <w:lvl w:ilvl="0" w:tplc="AD60E31E">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E01925"/>
    <w:multiLevelType w:val="hybridMultilevel"/>
    <w:tmpl w:val="955C4D66"/>
    <w:lvl w:ilvl="0" w:tplc="96001EBC">
      <w:start w:val="1"/>
      <w:numFmt w:val="bullet"/>
      <w:lvlText w:val=""/>
      <w:lvlJc w:val="left"/>
      <w:pPr>
        <w:ind w:left="720" w:hanging="360"/>
      </w:pPr>
      <w:rPr>
        <w:rFonts w:ascii="Wingdings" w:hAnsi="Wingdings" w:hint="default"/>
        <w:color w:val="4EA6DC"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3168B8"/>
    <w:multiLevelType w:val="hybridMultilevel"/>
    <w:tmpl w:val="3A1CB2E2"/>
    <w:lvl w:ilvl="0" w:tplc="04090001">
      <w:start w:val="1"/>
      <w:numFmt w:val="bullet"/>
      <w:lvlText w:val=""/>
      <w:lvlJc w:val="left"/>
      <w:pPr>
        <w:tabs>
          <w:tab w:val="num" w:pos="420"/>
        </w:tabs>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C2678A"/>
    <w:multiLevelType w:val="hybridMultilevel"/>
    <w:tmpl w:val="EC82C5C4"/>
    <w:lvl w:ilvl="0" w:tplc="96001EBC">
      <w:start w:val="1"/>
      <w:numFmt w:val="bullet"/>
      <w:lvlText w:val=""/>
      <w:lvlJc w:val="left"/>
      <w:pPr>
        <w:ind w:left="720" w:hanging="360"/>
      </w:pPr>
      <w:rPr>
        <w:rFonts w:ascii="Wingdings" w:hAnsi="Wingdings" w:hint="default"/>
        <w:color w:val="4EA6DC"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D10F16"/>
    <w:multiLevelType w:val="hybridMultilevel"/>
    <w:tmpl w:val="E4E0F976"/>
    <w:lvl w:ilvl="0" w:tplc="96001EBC">
      <w:start w:val="1"/>
      <w:numFmt w:val="bullet"/>
      <w:lvlText w:val=""/>
      <w:lvlJc w:val="left"/>
      <w:pPr>
        <w:ind w:left="720" w:hanging="360"/>
      </w:pPr>
      <w:rPr>
        <w:rFonts w:ascii="Wingdings" w:hAnsi="Wingdings" w:hint="default"/>
        <w:color w:val="4EA6DC"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612256"/>
    <w:multiLevelType w:val="hybridMultilevel"/>
    <w:tmpl w:val="0FD81542"/>
    <w:lvl w:ilvl="0" w:tplc="96001EBC">
      <w:start w:val="1"/>
      <w:numFmt w:val="bullet"/>
      <w:lvlText w:val=""/>
      <w:lvlJc w:val="left"/>
      <w:pPr>
        <w:ind w:left="720" w:hanging="360"/>
      </w:pPr>
      <w:rPr>
        <w:rFonts w:ascii="Wingdings" w:hAnsi="Wingdings" w:hint="default"/>
        <w:color w:val="4EA6DC"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CF68F1"/>
    <w:multiLevelType w:val="hybridMultilevel"/>
    <w:tmpl w:val="25582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9F5283"/>
    <w:multiLevelType w:val="hybridMultilevel"/>
    <w:tmpl w:val="645C8EFC"/>
    <w:lvl w:ilvl="0" w:tplc="96001EBC">
      <w:start w:val="1"/>
      <w:numFmt w:val="bullet"/>
      <w:lvlText w:val=""/>
      <w:lvlJc w:val="left"/>
      <w:pPr>
        <w:ind w:left="720" w:hanging="360"/>
      </w:pPr>
      <w:rPr>
        <w:rFonts w:ascii="Wingdings" w:hAnsi="Wingdings" w:hint="default"/>
        <w:color w:val="4EA6DC"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A36D9C"/>
    <w:multiLevelType w:val="hybridMultilevel"/>
    <w:tmpl w:val="9E8CF62C"/>
    <w:lvl w:ilvl="0" w:tplc="96001EBC">
      <w:start w:val="1"/>
      <w:numFmt w:val="bullet"/>
      <w:lvlText w:val=""/>
      <w:lvlJc w:val="left"/>
      <w:pPr>
        <w:ind w:left="720" w:hanging="360"/>
      </w:pPr>
      <w:rPr>
        <w:rFonts w:ascii="Wingdings" w:hAnsi="Wingdings" w:hint="default"/>
        <w:color w:val="4EA6DC"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08105E"/>
    <w:multiLevelType w:val="hybridMultilevel"/>
    <w:tmpl w:val="430EEEC8"/>
    <w:lvl w:ilvl="0" w:tplc="96001EBC">
      <w:start w:val="1"/>
      <w:numFmt w:val="bullet"/>
      <w:lvlText w:val=""/>
      <w:lvlJc w:val="left"/>
      <w:pPr>
        <w:tabs>
          <w:tab w:val="num" w:pos="720"/>
        </w:tabs>
        <w:ind w:left="720" w:hanging="360"/>
      </w:pPr>
      <w:rPr>
        <w:rFonts w:ascii="Wingdings" w:hAnsi="Wingdings" w:hint="default"/>
        <w:color w:val="4EA6DC" w:themeColor="accent3"/>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8" w15:restartNumberingAfterBreak="0">
    <w:nsid w:val="4EDC2020"/>
    <w:multiLevelType w:val="hybridMultilevel"/>
    <w:tmpl w:val="26D40FEC"/>
    <w:lvl w:ilvl="0" w:tplc="866ED2D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21E08CB"/>
    <w:multiLevelType w:val="multilevel"/>
    <w:tmpl w:val="34924CC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i w:val="0"/>
      </w:rPr>
    </w:lvl>
    <w:lvl w:ilvl="2">
      <w:start w:val="3"/>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52D74CF7"/>
    <w:multiLevelType w:val="hybridMultilevel"/>
    <w:tmpl w:val="7E7AB46E"/>
    <w:lvl w:ilvl="0" w:tplc="96001EBC">
      <w:start w:val="1"/>
      <w:numFmt w:val="bullet"/>
      <w:lvlText w:val=""/>
      <w:lvlJc w:val="left"/>
      <w:pPr>
        <w:ind w:left="1080" w:hanging="720"/>
      </w:pPr>
      <w:rPr>
        <w:rFonts w:ascii="Wingdings" w:hAnsi="Wingdings" w:hint="default"/>
        <w:color w:val="4EA6DC"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1021DB"/>
    <w:multiLevelType w:val="multilevel"/>
    <w:tmpl w:val="0664905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6CE5C2D"/>
    <w:multiLevelType w:val="hybridMultilevel"/>
    <w:tmpl w:val="DC1800D4"/>
    <w:lvl w:ilvl="0" w:tplc="04090001">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3" w15:restartNumberingAfterBreak="0">
    <w:nsid w:val="573006E7"/>
    <w:multiLevelType w:val="hybridMultilevel"/>
    <w:tmpl w:val="13D06F82"/>
    <w:lvl w:ilvl="0" w:tplc="96001EBC">
      <w:start w:val="1"/>
      <w:numFmt w:val="bullet"/>
      <w:lvlText w:val=""/>
      <w:lvlJc w:val="left"/>
      <w:pPr>
        <w:ind w:left="720" w:hanging="360"/>
      </w:pPr>
      <w:rPr>
        <w:rFonts w:ascii="Wingdings" w:hAnsi="Wingdings" w:hint="default"/>
        <w:color w:val="4EA6DC"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A62B48"/>
    <w:multiLevelType w:val="hybridMultilevel"/>
    <w:tmpl w:val="8F1CC620"/>
    <w:lvl w:ilvl="0" w:tplc="74C292E2">
      <w:numFmt w:val="bullet"/>
      <w:lvlText w:val="-"/>
      <w:lvlJc w:val="left"/>
      <w:pPr>
        <w:ind w:left="720" w:hanging="360"/>
      </w:pPr>
      <w:rPr>
        <w:rFonts w:ascii="Avenir Book" w:eastAsia="Times New Roman" w:hAnsi="Avenir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736026"/>
    <w:multiLevelType w:val="hybridMultilevel"/>
    <w:tmpl w:val="C4941BD0"/>
    <w:lvl w:ilvl="0" w:tplc="96001EBC">
      <w:start w:val="1"/>
      <w:numFmt w:val="bullet"/>
      <w:lvlText w:val=""/>
      <w:lvlJc w:val="left"/>
      <w:pPr>
        <w:ind w:left="720" w:hanging="360"/>
      </w:pPr>
      <w:rPr>
        <w:rFonts w:ascii="Wingdings" w:hAnsi="Wingdings" w:hint="default"/>
        <w:color w:val="4EA6DC"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E809EF"/>
    <w:multiLevelType w:val="hybridMultilevel"/>
    <w:tmpl w:val="F1283184"/>
    <w:lvl w:ilvl="0" w:tplc="96001EBC">
      <w:start w:val="1"/>
      <w:numFmt w:val="bullet"/>
      <w:lvlText w:val=""/>
      <w:lvlJc w:val="left"/>
      <w:pPr>
        <w:ind w:left="720" w:hanging="360"/>
      </w:pPr>
      <w:rPr>
        <w:rFonts w:ascii="Wingdings" w:hAnsi="Wingdings" w:hint="default"/>
        <w:color w:val="4EA6DC"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6C3D7D"/>
    <w:multiLevelType w:val="hybridMultilevel"/>
    <w:tmpl w:val="3D60F584"/>
    <w:lvl w:ilvl="0" w:tplc="04090001">
      <w:start w:val="1"/>
      <w:numFmt w:val="bullet"/>
      <w:lvlText w:val=""/>
      <w:lvlJc w:val="left"/>
      <w:pPr>
        <w:tabs>
          <w:tab w:val="num" w:pos="420"/>
        </w:tabs>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9727BE"/>
    <w:multiLevelType w:val="hybridMultilevel"/>
    <w:tmpl w:val="1CB830AA"/>
    <w:lvl w:ilvl="0" w:tplc="04090001">
      <w:start w:val="1"/>
      <w:numFmt w:val="bullet"/>
      <w:lvlText w:val=""/>
      <w:lvlJc w:val="left"/>
      <w:pPr>
        <w:tabs>
          <w:tab w:val="num" w:pos="420"/>
        </w:tabs>
        <w:ind w:left="420" w:hanging="360"/>
      </w:pPr>
      <w:rPr>
        <w:rFonts w:ascii="Symbol" w:hAnsi="Symbol" w:hint="default"/>
      </w:rPr>
    </w:lvl>
    <w:lvl w:ilvl="1" w:tplc="3282064C">
      <w:numFmt w:val="bullet"/>
      <w:lvlText w:val="•"/>
      <w:lvlJc w:val="left"/>
      <w:pPr>
        <w:ind w:left="1500" w:hanging="720"/>
      </w:pPr>
      <w:rPr>
        <w:rFonts w:ascii="Avenir Book" w:eastAsia="Times New Roman" w:hAnsi="Avenir Book" w:cs="Arial"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9" w15:restartNumberingAfterBreak="0">
    <w:nsid w:val="65A5308D"/>
    <w:multiLevelType w:val="hybridMultilevel"/>
    <w:tmpl w:val="7FC04620"/>
    <w:lvl w:ilvl="0" w:tplc="96001EBC">
      <w:start w:val="1"/>
      <w:numFmt w:val="bullet"/>
      <w:lvlText w:val=""/>
      <w:lvlJc w:val="left"/>
      <w:pPr>
        <w:ind w:left="720" w:hanging="360"/>
      </w:pPr>
      <w:rPr>
        <w:rFonts w:ascii="Wingdings" w:hAnsi="Wingdings" w:hint="default"/>
        <w:color w:val="4EA6DC"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DD1B77"/>
    <w:multiLevelType w:val="hybridMultilevel"/>
    <w:tmpl w:val="CD420F1C"/>
    <w:lvl w:ilvl="0" w:tplc="96001EBC">
      <w:start w:val="1"/>
      <w:numFmt w:val="bullet"/>
      <w:lvlText w:val=""/>
      <w:lvlJc w:val="left"/>
      <w:pPr>
        <w:ind w:left="720" w:hanging="360"/>
      </w:pPr>
      <w:rPr>
        <w:rFonts w:ascii="Wingdings" w:hAnsi="Wingdings" w:hint="default"/>
        <w:color w:val="4EA6DC"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3C77AD"/>
    <w:multiLevelType w:val="hybridMultilevel"/>
    <w:tmpl w:val="F030E0A0"/>
    <w:lvl w:ilvl="0" w:tplc="96001EBC">
      <w:start w:val="1"/>
      <w:numFmt w:val="bullet"/>
      <w:lvlText w:val=""/>
      <w:lvlJc w:val="left"/>
      <w:pPr>
        <w:ind w:left="720" w:hanging="360"/>
      </w:pPr>
      <w:rPr>
        <w:rFonts w:ascii="Wingdings" w:hAnsi="Wingdings" w:hint="default"/>
        <w:color w:val="4EA6DC"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546B6A"/>
    <w:multiLevelType w:val="hybridMultilevel"/>
    <w:tmpl w:val="412A50D8"/>
    <w:lvl w:ilvl="0" w:tplc="96001EBC">
      <w:start w:val="1"/>
      <w:numFmt w:val="bullet"/>
      <w:lvlText w:val=""/>
      <w:lvlJc w:val="left"/>
      <w:pPr>
        <w:ind w:left="720" w:hanging="360"/>
      </w:pPr>
      <w:rPr>
        <w:rFonts w:ascii="Wingdings" w:hAnsi="Wingdings" w:hint="default"/>
        <w:color w:val="4EA6DC"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F76AAD"/>
    <w:multiLevelType w:val="hybridMultilevel"/>
    <w:tmpl w:val="685CF4FA"/>
    <w:lvl w:ilvl="0" w:tplc="04090001">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4" w15:restartNumberingAfterBreak="0">
    <w:nsid w:val="6E2431D0"/>
    <w:multiLevelType w:val="hybridMultilevel"/>
    <w:tmpl w:val="7376E89A"/>
    <w:lvl w:ilvl="0" w:tplc="96001EBC">
      <w:start w:val="1"/>
      <w:numFmt w:val="bullet"/>
      <w:lvlText w:val=""/>
      <w:lvlJc w:val="left"/>
      <w:pPr>
        <w:ind w:left="720" w:hanging="360"/>
      </w:pPr>
      <w:rPr>
        <w:rFonts w:ascii="Wingdings" w:hAnsi="Wingdings" w:hint="default"/>
        <w:color w:val="4EA6DC"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CA14F9"/>
    <w:multiLevelType w:val="hybridMultilevel"/>
    <w:tmpl w:val="A7A87166"/>
    <w:lvl w:ilvl="0" w:tplc="96001EBC">
      <w:start w:val="1"/>
      <w:numFmt w:val="bullet"/>
      <w:lvlText w:val=""/>
      <w:lvlJc w:val="left"/>
      <w:pPr>
        <w:ind w:left="720" w:hanging="360"/>
      </w:pPr>
      <w:rPr>
        <w:rFonts w:ascii="Wingdings" w:hAnsi="Wingdings" w:hint="default"/>
        <w:color w:val="4EA6DC"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F1C4BD5"/>
    <w:multiLevelType w:val="hybridMultilevel"/>
    <w:tmpl w:val="D5269044"/>
    <w:lvl w:ilvl="0" w:tplc="96001EBC">
      <w:start w:val="1"/>
      <w:numFmt w:val="bullet"/>
      <w:lvlText w:val=""/>
      <w:lvlJc w:val="left"/>
      <w:pPr>
        <w:ind w:left="720" w:hanging="360"/>
      </w:pPr>
      <w:rPr>
        <w:rFonts w:ascii="Wingdings" w:hAnsi="Wingdings" w:hint="default"/>
        <w:color w:val="4EA6DC"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0315E00"/>
    <w:multiLevelType w:val="hybridMultilevel"/>
    <w:tmpl w:val="C674FD7C"/>
    <w:lvl w:ilvl="0" w:tplc="96001EBC">
      <w:start w:val="1"/>
      <w:numFmt w:val="bullet"/>
      <w:lvlText w:val=""/>
      <w:lvlJc w:val="left"/>
      <w:pPr>
        <w:ind w:left="720" w:hanging="360"/>
      </w:pPr>
      <w:rPr>
        <w:rFonts w:ascii="Wingdings" w:hAnsi="Wingdings" w:hint="default"/>
        <w:color w:val="4EA6DC"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2B2DB1"/>
    <w:multiLevelType w:val="hybridMultilevel"/>
    <w:tmpl w:val="175ED284"/>
    <w:lvl w:ilvl="0" w:tplc="96001EBC">
      <w:start w:val="1"/>
      <w:numFmt w:val="bullet"/>
      <w:lvlText w:val=""/>
      <w:lvlJc w:val="left"/>
      <w:pPr>
        <w:ind w:left="720" w:hanging="360"/>
      </w:pPr>
      <w:rPr>
        <w:rFonts w:ascii="Wingdings" w:hAnsi="Wingdings" w:hint="default"/>
        <w:color w:val="4EA6DC"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3F432F6"/>
    <w:multiLevelType w:val="hybridMultilevel"/>
    <w:tmpl w:val="9CC6D79E"/>
    <w:lvl w:ilvl="0" w:tplc="00000000">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0" w15:restartNumberingAfterBreak="0">
    <w:nsid w:val="7A096D6D"/>
    <w:multiLevelType w:val="hybridMultilevel"/>
    <w:tmpl w:val="E556B088"/>
    <w:lvl w:ilvl="0" w:tplc="C9960EA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7D230676"/>
    <w:multiLevelType w:val="hybridMultilevel"/>
    <w:tmpl w:val="0B5C07C4"/>
    <w:lvl w:ilvl="0" w:tplc="04090001">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29"/>
  </w:num>
  <w:num w:numId="2">
    <w:abstractNumId w:val="49"/>
  </w:num>
  <w:num w:numId="3">
    <w:abstractNumId w:val="38"/>
  </w:num>
  <w:num w:numId="4">
    <w:abstractNumId w:val="31"/>
  </w:num>
  <w:num w:numId="5">
    <w:abstractNumId w:val="30"/>
  </w:num>
  <w:num w:numId="6">
    <w:abstractNumId w:val="15"/>
  </w:num>
  <w:num w:numId="7">
    <w:abstractNumId w:val="17"/>
  </w:num>
  <w:num w:numId="8">
    <w:abstractNumId w:val="36"/>
  </w:num>
  <w:num w:numId="9">
    <w:abstractNumId w:val="21"/>
  </w:num>
  <w:num w:numId="10">
    <w:abstractNumId w:val="26"/>
  </w:num>
  <w:num w:numId="11">
    <w:abstractNumId w:val="13"/>
  </w:num>
  <w:num w:numId="12">
    <w:abstractNumId w:val="25"/>
  </w:num>
  <w:num w:numId="13">
    <w:abstractNumId w:val="32"/>
  </w:num>
  <w:num w:numId="14">
    <w:abstractNumId w:val="51"/>
  </w:num>
  <w:num w:numId="15">
    <w:abstractNumId w:val="27"/>
  </w:num>
  <w:num w:numId="16">
    <w:abstractNumId w:val="1"/>
  </w:num>
  <w:num w:numId="17">
    <w:abstractNumId w:val="10"/>
  </w:num>
  <w:num w:numId="18">
    <w:abstractNumId w:val="43"/>
  </w:num>
  <w:num w:numId="19">
    <w:abstractNumId w:val="47"/>
  </w:num>
  <w:num w:numId="20">
    <w:abstractNumId w:val="0"/>
  </w:num>
  <w:num w:numId="21">
    <w:abstractNumId w:val="37"/>
  </w:num>
  <w:num w:numId="22">
    <w:abstractNumId w:val="11"/>
  </w:num>
  <w:num w:numId="23">
    <w:abstractNumId w:val="23"/>
  </w:num>
  <w:num w:numId="24">
    <w:abstractNumId w:val="4"/>
  </w:num>
  <w:num w:numId="25">
    <w:abstractNumId w:val="50"/>
  </w:num>
  <w:num w:numId="26">
    <w:abstractNumId w:val="28"/>
  </w:num>
  <w:num w:numId="27">
    <w:abstractNumId w:val="22"/>
  </w:num>
  <w:num w:numId="28">
    <w:abstractNumId w:val="44"/>
  </w:num>
  <w:num w:numId="29">
    <w:abstractNumId w:val="40"/>
  </w:num>
  <w:num w:numId="30">
    <w:abstractNumId w:val="33"/>
  </w:num>
  <w:num w:numId="31">
    <w:abstractNumId w:val="39"/>
  </w:num>
  <w:num w:numId="32">
    <w:abstractNumId w:val="35"/>
  </w:num>
  <w:num w:numId="33">
    <w:abstractNumId w:val="8"/>
  </w:num>
  <w:num w:numId="34">
    <w:abstractNumId w:val="16"/>
  </w:num>
  <w:num w:numId="35">
    <w:abstractNumId w:val="12"/>
  </w:num>
  <w:num w:numId="36">
    <w:abstractNumId w:val="24"/>
  </w:num>
  <w:num w:numId="37">
    <w:abstractNumId w:val="18"/>
  </w:num>
  <w:num w:numId="38">
    <w:abstractNumId w:val="5"/>
  </w:num>
  <w:num w:numId="39">
    <w:abstractNumId w:val="41"/>
  </w:num>
  <w:num w:numId="40">
    <w:abstractNumId w:val="6"/>
  </w:num>
  <w:num w:numId="41">
    <w:abstractNumId w:val="19"/>
  </w:num>
  <w:num w:numId="42">
    <w:abstractNumId w:val="20"/>
  </w:num>
  <w:num w:numId="43">
    <w:abstractNumId w:val="9"/>
  </w:num>
  <w:num w:numId="44">
    <w:abstractNumId w:val="46"/>
  </w:num>
  <w:num w:numId="45">
    <w:abstractNumId w:val="7"/>
  </w:num>
  <w:num w:numId="46">
    <w:abstractNumId w:val="42"/>
  </w:num>
  <w:num w:numId="47">
    <w:abstractNumId w:val="3"/>
  </w:num>
  <w:num w:numId="48">
    <w:abstractNumId w:val="45"/>
  </w:num>
  <w:num w:numId="49">
    <w:abstractNumId w:val="2"/>
  </w:num>
  <w:num w:numId="50">
    <w:abstractNumId w:val="14"/>
  </w:num>
  <w:num w:numId="51">
    <w:abstractNumId w:val="34"/>
  </w:num>
  <w:num w:numId="52">
    <w:abstractNumId w:val="4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on Mackintosh">
    <w15:presenceInfo w15:providerId="AD" w15:userId="S-1-5-21-1558566417-3518417991-3377726703-1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201"/>
    <w:rsid w:val="00002A55"/>
    <w:rsid w:val="00006863"/>
    <w:rsid w:val="00007CF5"/>
    <w:rsid w:val="00023CFD"/>
    <w:rsid w:val="00043026"/>
    <w:rsid w:val="0004686D"/>
    <w:rsid w:val="000502C5"/>
    <w:rsid w:val="00080597"/>
    <w:rsid w:val="0008188E"/>
    <w:rsid w:val="000A68BA"/>
    <w:rsid w:val="000B0BC0"/>
    <w:rsid w:val="000B3208"/>
    <w:rsid w:val="000C3069"/>
    <w:rsid w:val="000C418F"/>
    <w:rsid w:val="000C5AF0"/>
    <w:rsid w:val="000D0CD4"/>
    <w:rsid w:val="000D4CF1"/>
    <w:rsid w:val="000D786D"/>
    <w:rsid w:val="000E2D4A"/>
    <w:rsid w:val="000F31BB"/>
    <w:rsid w:val="00164616"/>
    <w:rsid w:val="00186B6B"/>
    <w:rsid w:val="001B4B6D"/>
    <w:rsid w:val="001B7D8F"/>
    <w:rsid w:val="001C061B"/>
    <w:rsid w:val="001D2107"/>
    <w:rsid w:val="001F2FA4"/>
    <w:rsid w:val="002026A1"/>
    <w:rsid w:val="002059CC"/>
    <w:rsid w:val="0021555A"/>
    <w:rsid w:val="002355B7"/>
    <w:rsid w:val="00250053"/>
    <w:rsid w:val="00257456"/>
    <w:rsid w:val="00276DE5"/>
    <w:rsid w:val="002819C4"/>
    <w:rsid w:val="00296465"/>
    <w:rsid w:val="002B535E"/>
    <w:rsid w:val="002E319A"/>
    <w:rsid w:val="00317FB5"/>
    <w:rsid w:val="0036674D"/>
    <w:rsid w:val="00371910"/>
    <w:rsid w:val="003C5934"/>
    <w:rsid w:val="003F0DF8"/>
    <w:rsid w:val="003F468F"/>
    <w:rsid w:val="003F75C4"/>
    <w:rsid w:val="00412C32"/>
    <w:rsid w:val="004317B4"/>
    <w:rsid w:val="004324A5"/>
    <w:rsid w:val="00434B0B"/>
    <w:rsid w:val="00435A59"/>
    <w:rsid w:val="00441686"/>
    <w:rsid w:val="00445D92"/>
    <w:rsid w:val="00473882"/>
    <w:rsid w:val="00475A4F"/>
    <w:rsid w:val="00493837"/>
    <w:rsid w:val="004A1716"/>
    <w:rsid w:val="004A3B5C"/>
    <w:rsid w:val="004A3F51"/>
    <w:rsid w:val="004B3730"/>
    <w:rsid w:val="004B7EBB"/>
    <w:rsid w:val="004C1ADC"/>
    <w:rsid w:val="004D4DB1"/>
    <w:rsid w:val="004E1C96"/>
    <w:rsid w:val="004E5ED0"/>
    <w:rsid w:val="00505F7B"/>
    <w:rsid w:val="00510075"/>
    <w:rsid w:val="00521C24"/>
    <w:rsid w:val="005258DB"/>
    <w:rsid w:val="00552ACA"/>
    <w:rsid w:val="00566257"/>
    <w:rsid w:val="00594856"/>
    <w:rsid w:val="005A3FD9"/>
    <w:rsid w:val="005B3809"/>
    <w:rsid w:val="005D7426"/>
    <w:rsid w:val="005E13FA"/>
    <w:rsid w:val="005F4235"/>
    <w:rsid w:val="006252F6"/>
    <w:rsid w:val="0062726F"/>
    <w:rsid w:val="00641327"/>
    <w:rsid w:val="00677CB8"/>
    <w:rsid w:val="00682504"/>
    <w:rsid w:val="006B5739"/>
    <w:rsid w:val="006C5201"/>
    <w:rsid w:val="006C5C91"/>
    <w:rsid w:val="006E5396"/>
    <w:rsid w:val="006F7FFA"/>
    <w:rsid w:val="00714350"/>
    <w:rsid w:val="00736F6A"/>
    <w:rsid w:val="00751C9E"/>
    <w:rsid w:val="0075495A"/>
    <w:rsid w:val="00776B5E"/>
    <w:rsid w:val="00791154"/>
    <w:rsid w:val="007A71FB"/>
    <w:rsid w:val="007B42F6"/>
    <w:rsid w:val="007C12C1"/>
    <w:rsid w:val="007C3990"/>
    <w:rsid w:val="007F64C8"/>
    <w:rsid w:val="00815BF6"/>
    <w:rsid w:val="00827AEE"/>
    <w:rsid w:val="008426EE"/>
    <w:rsid w:val="00852811"/>
    <w:rsid w:val="00870DA4"/>
    <w:rsid w:val="00884C49"/>
    <w:rsid w:val="008C2701"/>
    <w:rsid w:val="008D3876"/>
    <w:rsid w:val="008E5398"/>
    <w:rsid w:val="008F0C20"/>
    <w:rsid w:val="008F3F77"/>
    <w:rsid w:val="008F5A88"/>
    <w:rsid w:val="008F7252"/>
    <w:rsid w:val="008F7CEB"/>
    <w:rsid w:val="00920B92"/>
    <w:rsid w:val="00921F88"/>
    <w:rsid w:val="0094078C"/>
    <w:rsid w:val="00941EB5"/>
    <w:rsid w:val="00950C5D"/>
    <w:rsid w:val="00955CF7"/>
    <w:rsid w:val="009801A5"/>
    <w:rsid w:val="00983CC8"/>
    <w:rsid w:val="009853A8"/>
    <w:rsid w:val="00990684"/>
    <w:rsid w:val="0099640A"/>
    <w:rsid w:val="009A0D12"/>
    <w:rsid w:val="009B44B4"/>
    <w:rsid w:val="009C285C"/>
    <w:rsid w:val="009E5C0D"/>
    <w:rsid w:val="00A16E47"/>
    <w:rsid w:val="00A256EA"/>
    <w:rsid w:val="00A275F3"/>
    <w:rsid w:val="00A30DB5"/>
    <w:rsid w:val="00A34200"/>
    <w:rsid w:val="00A43763"/>
    <w:rsid w:val="00A52CF7"/>
    <w:rsid w:val="00A52DEC"/>
    <w:rsid w:val="00A542E5"/>
    <w:rsid w:val="00A56150"/>
    <w:rsid w:val="00A6282E"/>
    <w:rsid w:val="00A640B0"/>
    <w:rsid w:val="00A67F51"/>
    <w:rsid w:val="00A7140C"/>
    <w:rsid w:val="00A75704"/>
    <w:rsid w:val="00AA49E5"/>
    <w:rsid w:val="00AD1983"/>
    <w:rsid w:val="00AD5895"/>
    <w:rsid w:val="00AF1BDA"/>
    <w:rsid w:val="00AF352E"/>
    <w:rsid w:val="00B30750"/>
    <w:rsid w:val="00B31AC3"/>
    <w:rsid w:val="00B3232B"/>
    <w:rsid w:val="00B37A9D"/>
    <w:rsid w:val="00B434AC"/>
    <w:rsid w:val="00B52FEB"/>
    <w:rsid w:val="00B70BE7"/>
    <w:rsid w:val="00B7239E"/>
    <w:rsid w:val="00BA4AF7"/>
    <w:rsid w:val="00BB2A1C"/>
    <w:rsid w:val="00BF10B6"/>
    <w:rsid w:val="00C063B9"/>
    <w:rsid w:val="00C336F0"/>
    <w:rsid w:val="00C52659"/>
    <w:rsid w:val="00C54705"/>
    <w:rsid w:val="00C658EE"/>
    <w:rsid w:val="00C65F1E"/>
    <w:rsid w:val="00C854AE"/>
    <w:rsid w:val="00C866E7"/>
    <w:rsid w:val="00C9665C"/>
    <w:rsid w:val="00CA7D80"/>
    <w:rsid w:val="00CC29F7"/>
    <w:rsid w:val="00CD2A29"/>
    <w:rsid w:val="00CE7D83"/>
    <w:rsid w:val="00CF262F"/>
    <w:rsid w:val="00CF436A"/>
    <w:rsid w:val="00D33124"/>
    <w:rsid w:val="00D55D36"/>
    <w:rsid w:val="00D733EE"/>
    <w:rsid w:val="00D77BB7"/>
    <w:rsid w:val="00D85A17"/>
    <w:rsid w:val="00D90D5A"/>
    <w:rsid w:val="00DD3A6D"/>
    <w:rsid w:val="00DD4178"/>
    <w:rsid w:val="00E1400F"/>
    <w:rsid w:val="00E3767C"/>
    <w:rsid w:val="00E44DF9"/>
    <w:rsid w:val="00E50A0A"/>
    <w:rsid w:val="00E62729"/>
    <w:rsid w:val="00E774A3"/>
    <w:rsid w:val="00E85637"/>
    <w:rsid w:val="00EA7246"/>
    <w:rsid w:val="00EC1153"/>
    <w:rsid w:val="00EC5EB5"/>
    <w:rsid w:val="00ED0212"/>
    <w:rsid w:val="00ED737B"/>
    <w:rsid w:val="00EE4C71"/>
    <w:rsid w:val="00EF7BDB"/>
    <w:rsid w:val="00F23D98"/>
    <w:rsid w:val="00F379C9"/>
    <w:rsid w:val="00F44653"/>
    <w:rsid w:val="00F55EAF"/>
    <w:rsid w:val="00F646B1"/>
    <w:rsid w:val="00F66945"/>
    <w:rsid w:val="00F91122"/>
    <w:rsid w:val="00FA4233"/>
    <w:rsid w:val="00FD2813"/>
    <w:rsid w:val="00FF0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A2806"/>
  <w15:chartTrackingRefBased/>
  <w15:docId w15:val="{9493F429-B41C-4438-8E1B-2AE92B38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Plantin" w:hAnsi="Plantin"/>
      <w:sz w:val="22"/>
      <w:lang w:eastAsia="en-US"/>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numPr>
        <w:ilvl w:val="1"/>
        <w:numId w:val="1"/>
      </w:numPr>
      <w:jc w:val="both"/>
      <w:outlineLvl w:val="1"/>
    </w:pPr>
    <w:rPr>
      <w:b/>
    </w:rPr>
  </w:style>
  <w:style w:type="paragraph" w:styleId="Heading3">
    <w:name w:val="heading 3"/>
    <w:basedOn w:val="Normal"/>
    <w:next w:val="Normal"/>
    <w:qFormat/>
    <w:pPr>
      <w:keepNext/>
      <w:numPr>
        <w:ilvl w:val="2"/>
        <w:numId w:val="1"/>
      </w:numPr>
      <w:jc w:val="center"/>
      <w:outlineLvl w:val="2"/>
    </w:pPr>
    <w:rPr>
      <w:b/>
      <w:bCs/>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Title">
    <w:name w:val="Title"/>
    <w:basedOn w:val="Normal"/>
    <w:qFormat/>
    <w:pPr>
      <w:jc w:val="center"/>
    </w:pPr>
    <w:rPr>
      <w:b/>
    </w:rPr>
  </w:style>
  <w:style w:type="paragraph" w:styleId="Subtitle">
    <w:name w:val="Subtitle"/>
    <w:basedOn w:val="Normal"/>
    <w:qFormat/>
    <w:pPr>
      <w:jc w:val="center"/>
    </w:pPr>
    <w:rPr>
      <w:b/>
      <w:i/>
    </w:rPr>
  </w:style>
  <w:style w:type="paragraph" w:styleId="BodyText">
    <w:name w:val="Body Text"/>
    <w:basedOn w:val="Normal"/>
    <w:pPr>
      <w:jc w:val="both"/>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pPr>
      <w:jc w:val="both"/>
    </w:pPr>
    <w:rPr>
      <w:rFonts w:ascii="Times New Roman" w:hAnsi="Times New Roman"/>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pPr>
      <w:autoSpaceDE w:val="0"/>
      <w:autoSpaceDN w:val="0"/>
      <w:adjustRightInd w:val="0"/>
    </w:pPr>
    <w:rPr>
      <w:color w:val="000000"/>
      <w:sz w:val="24"/>
      <w:szCs w:val="24"/>
      <w:lang w:val="en-US"/>
    </w:rPr>
  </w:style>
  <w:style w:type="paragraph" w:styleId="BodyTextIndent">
    <w:name w:val="Body Text Indent"/>
    <w:basedOn w:val="Normal"/>
    <w:pPr>
      <w:autoSpaceDE w:val="0"/>
      <w:autoSpaceDN w:val="0"/>
      <w:adjustRightInd w:val="0"/>
      <w:ind w:left="360"/>
      <w:jc w:val="both"/>
    </w:pPr>
    <w:rPr>
      <w:rFonts w:ascii="Arial" w:hAnsi="Arial" w:cs="Arial"/>
      <w:color w:val="000000"/>
      <w:sz w:val="20"/>
      <w:szCs w:val="24"/>
      <w:lang w:val="en-US"/>
    </w:rPr>
  </w:style>
  <w:style w:type="paragraph" w:styleId="NormalWeb">
    <w:name w:val="Normal (Web)"/>
    <w:basedOn w:val="Normal"/>
    <w:pPr>
      <w:spacing w:before="100" w:beforeAutospacing="1" w:after="100" w:afterAutospacing="1"/>
    </w:pPr>
    <w:rPr>
      <w:rFonts w:ascii="Times New Roman" w:hAnsi="Times New Roman"/>
      <w:sz w:val="24"/>
      <w:szCs w:val="24"/>
      <w:lang w:val="en-US"/>
    </w:rPr>
  </w:style>
  <w:style w:type="character" w:styleId="Strong">
    <w:name w:val="Strong"/>
    <w:qFormat/>
    <w:rPr>
      <w:b/>
      <w:bCs/>
    </w:rPr>
  </w:style>
  <w:style w:type="paragraph" w:styleId="BodyTextIndent2">
    <w:name w:val="Body Text Indent 2"/>
    <w:basedOn w:val="Normal"/>
    <w:pPr>
      <w:ind w:left="360"/>
      <w:jc w:val="both"/>
    </w:pPr>
  </w:style>
  <w:style w:type="paragraph" w:styleId="BalloonText">
    <w:name w:val="Balloon Text"/>
    <w:basedOn w:val="Normal"/>
    <w:semiHidden/>
    <w:rsid w:val="00677CB8"/>
    <w:rPr>
      <w:rFonts w:ascii="Tahoma" w:hAnsi="Tahoma" w:cs="Tahoma"/>
      <w:sz w:val="16"/>
      <w:szCs w:val="16"/>
    </w:rPr>
  </w:style>
  <w:style w:type="character" w:customStyle="1" w:styleId="FooterChar">
    <w:name w:val="Footer Char"/>
    <w:basedOn w:val="DefaultParagraphFont"/>
    <w:link w:val="Footer"/>
    <w:uiPriority w:val="99"/>
    <w:rsid w:val="00B31AC3"/>
    <w:rPr>
      <w:rFonts w:ascii="Plantin" w:hAnsi="Plantin"/>
      <w:sz w:val="22"/>
      <w:lang w:eastAsia="en-US"/>
    </w:rPr>
  </w:style>
  <w:style w:type="character" w:styleId="CommentReference">
    <w:name w:val="annotation reference"/>
    <w:basedOn w:val="DefaultParagraphFont"/>
    <w:rsid w:val="009B44B4"/>
    <w:rPr>
      <w:sz w:val="16"/>
      <w:szCs w:val="16"/>
    </w:rPr>
  </w:style>
  <w:style w:type="paragraph" w:styleId="CommentText">
    <w:name w:val="annotation text"/>
    <w:basedOn w:val="Normal"/>
    <w:link w:val="CommentTextChar"/>
    <w:rsid w:val="009B44B4"/>
    <w:rPr>
      <w:sz w:val="20"/>
    </w:rPr>
  </w:style>
  <w:style w:type="character" w:customStyle="1" w:styleId="CommentTextChar">
    <w:name w:val="Comment Text Char"/>
    <w:basedOn w:val="DefaultParagraphFont"/>
    <w:link w:val="CommentText"/>
    <w:rsid w:val="009B44B4"/>
    <w:rPr>
      <w:rFonts w:ascii="Plantin" w:hAnsi="Plantin"/>
      <w:lang w:eastAsia="en-US"/>
    </w:rPr>
  </w:style>
  <w:style w:type="paragraph" w:styleId="CommentSubject">
    <w:name w:val="annotation subject"/>
    <w:basedOn w:val="CommentText"/>
    <w:next w:val="CommentText"/>
    <w:link w:val="CommentSubjectChar"/>
    <w:rsid w:val="009B44B4"/>
    <w:rPr>
      <w:b/>
      <w:bCs/>
    </w:rPr>
  </w:style>
  <w:style w:type="character" w:customStyle="1" w:styleId="CommentSubjectChar">
    <w:name w:val="Comment Subject Char"/>
    <w:basedOn w:val="CommentTextChar"/>
    <w:link w:val="CommentSubject"/>
    <w:rsid w:val="009B44B4"/>
    <w:rPr>
      <w:rFonts w:ascii="Plantin" w:hAnsi="Plantin"/>
      <w:b/>
      <w:bCs/>
      <w:lang w:eastAsia="en-US"/>
    </w:rPr>
  </w:style>
  <w:style w:type="paragraph" w:styleId="ListParagraph">
    <w:name w:val="List Paragraph"/>
    <w:basedOn w:val="Normal"/>
    <w:uiPriority w:val="34"/>
    <w:qFormat/>
    <w:rsid w:val="00870DA4"/>
    <w:pPr>
      <w:ind w:left="720"/>
      <w:contextualSpacing/>
    </w:pPr>
  </w:style>
  <w:style w:type="table" w:styleId="TableGrid">
    <w:name w:val="Table Grid"/>
    <w:basedOn w:val="TableNormal"/>
    <w:uiPriority w:val="59"/>
    <w:rsid w:val="00BB2A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C0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charity-commiss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ukyouth.org" TargetMode="External"/><Relationship Id="rId4" Type="http://schemas.openxmlformats.org/officeDocument/2006/relationships/settings" Target="settings.xml"/><Relationship Id="rId9" Type="http://schemas.openxmlformats.org/officeDocument/2006/relationships/hyperlink" Target="https://www.fundraisingregulator.org.uk/complaints"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uky">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FF6600"/>
      </a:accent5>
      <a:accent6>
        <a:srgbClr val="D54773"/>
      </a:accent6>
      <a:hlink>
        <a:srgbClr val="9EA1A8"/>
      </a:hlink>
      <a:folHlink>
        <a:srgbClr val="4EA6D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0F1E8-A321-44BA-A8B4-512B36522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COMPLAINTS PROCEDURE</vt:lpstr>
    </vt:vector>
  </TitlesOfParts>
  <Company>Crisis</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PROCEDURE</dc:title>
  <dc:subject/>
  <dc:creator>Crisis</dc:creator>
  <cp:keywords/>
  <dc:description/>
  <cp:lastModifiedBy>David Watts</cp:lastModifiedBy>
  <cp:revision>3</cp:revision>
  <cp:lastPrinted>2016-10-11T10:38:00Z</cp:lastPrinted>
  <dcterms:created xsi:type="dcterms:W3CDTF">2019-01-16T19:56:00Z</dcterms:created>
  <dcterms:modified xsi:type="dcterms:W3CDTF">2019-01-16T19:56:00Z</dcterms:modified>
</cp:coreProperties>
</file>